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E1A" w14:textId="5AD4F9BC" w:rsidR="00C052DF" w:rsidRPr="00A96DC9" w:rsidRDefault="00C052DF">
      <w:pPr>
        <w:rPr>
          <w:b/>
          <w:sz w:val="22"/>
          <w:szCs w:val="22"/>
          <w:lang w:val="en-US"/>
        </w:rPr>
      </w:pPr>
      <w:r w:rsidRPr="00A96DC9">
        <w:rPr>
          <w:b/>
          <w:sz w:val="22"/>
          <w:szCs w:val="22"/>
          <w:lang w:val="en-US"/>
        </w:rPr>
        <w:t>GEG614</w:t>
      </w:r>
      <w:r w:rsidR="00F54D61">
        <w:rPr>
          <w:b/>
          <w:sz w:val="22"/>
          <w:szCs w:val="22"/>
          <w:lang w:val="en-US"/>
        </w:rPr>
        <w:t>8</w:t>
      </w:r>
      <w:r w:rsidR="005642C4" w:rsidRPr="00A96DC9">
        <w:rPr>
          <w:b/>
          <w:sz w:val="22"/>
          <w:szCs w:val="22"/>
          <w:lang w:val="en-US"/>
        </w:rPr>
        <w:t xml:space="preserve"> </w:t>
      </w:r>
    </w:p>
    <w:p w14:paraId="33288AAF" w14:textId="0D6546C9" w:rsidR="00031F8D" w:rsidRPr="00A96DC9" w:rsidRDefault="006B3EA6">
      <w:pPr>
        <w:rPr>
          <w:b/>
          <w:sz w:val="44"/>
          <w:szCs w:val="44"/>
          <w:lang w:val="en-US"/>
        </w:rPr>
      </w:pPr>
      <w:r w:rsidRPr="00A96DC9">
        <w:rPr>
          <w:b/>
          <w:sz w:val="44"/>
          <w:szCs w:val="44"/>
          <w:lang w:val="en-US"/>
        </w:rPr>
        <w:t xml:space="preserve">The </w:t>
      </w:r>
      <w:r w:rsidR="00C77252">
        <w:rPr>
          <w:b/>
          <w:sz w:val="44"/>
          <w:szCs w:val="44"/>
          <w:lang w:val="en-US"/>
        </w:rPr>
        <w:t>P</w:t>
      </w:r>
      <w:r w:rsidRPr="00A96DC9">
        <w:rPr>
          <w:b/>
          <w:sz w:val="44"/>
          <w:szCs w:val="44"/>
          <w:lang w:val="en-US"/>
        </w:rPr>
        <w:t xml:space="preserve">ublic </w:t>
      </w:r>
      <w:r w:rsidR="00C77252">
        <w:rPr>
          <w:b/>
          <w:sz w:val="44"/>
          <w:szCs w:val="44"/>
          <w:lang w:val="en-US"/>
        </w:rPr>
        <w:t>L</w:t>
      </w:r>
      <w:r w:rsidRPr="00A96DC9">
        <w:rPr>
          <w:b/>
          <w:sz w:val="44"/>
          <w:szCs w:val="44"/>
          <w:lang w:val="en-US"/>
        </w:rPr>
        <w:t xml:space="preserve">ife of </w:t>
      </w:r>
      <w:r w:rsidR="00C77252">
        <w:rPr>
          <w:b/>
          <w:sz w:val="44"/>
          <w:szCs w:val="44"/>
          <w:lang w:val="en-US"/>
        </w:rPr>
        <w:t>C</w:t>
      </w:r>
      <w:r w:rsidRPr="00A96DC9">
        <w:rPr>
          <w:b/>
          <w:sz w:val="44"/>
          <w:szCs w:val="44"/>
          <w:lang w:val="en-US"/>
        </w:rPr>
        <w:t>ities</w:t>
      </w:r>
    </w:p>
    <w:p w14:paraId="1D8ADACB" w14:textId="0130AED8" w:rsidR="00496FA7" w:rsidRPr="00A96DC9" w:rsidRDefault="00496FA7" w:rsidP="00A96DC9">
      <w:pPr>
        <w:rPr>
          <w:b/>
          <w:sz w:val="28"/>
          <w:szCs w:val="28"/>
          <w:lang w:val="en-US"/>
        </w:rPr>
      </w:pPr>
    </w:p>
    <w:p w14:paraId="17A6889E" w14:textId="47090C9A" w:rsidR="00804BDB" w:rsidRDefault="005642C4" w:rsidP="00B9367E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097BDB40" wp14:editId="301FC832">
            <wp:extent cx="3224485" cy="86653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ysny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73" cy="8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657C0" w14:textId="77777777" w:rsidR="00214619" w:rsidRDefault="00214619" w:rsidP="00B9367E">
      <w:pPr>
        <w:rPr>
          <w:b/>
          <w:sz w:val="22"/>
          <w:szCs w:val="22"/>
          <w:lang w:val="en-US"/>
        </w:rPr>
      </w:pPr>
    </w:p>
    <w:p w14:paraId="3F63C7BB" w14:textId="77777777" w:rsidR="007C2117" w:rsidRDefault="007C2117" w:rsidP="00B9367E">
      <w:pPr>
        <w:rPr>
          <w:b/>
          <w:sz w:val="22"/>
          <w:szCs w:val="22"/>
          <w:lang w:val="en-US"/>
        </w:rPr>
      </w:pPr>
    </w:p>
    <w:p w14:paraId="3F6687C6" w14:textId="433ABCA4" w:rsidR="00711FCD" w:rsidRDefault="00496FA7" w:rsidP="00B9367E">
      <w:pPr>
        <w:rPr>
          <w:sz w:val="22"/>
          <w:szCs w:val="22"/>
          <w:lang w:val="en-US"/>
        </w:rPr>
      </w:pPr>
      <w:r w:rsidRPr="00A96DC9">
        <w:rPr>
          <w:b/>
          <w:sz w:val="22"/>
          <w:szCs w:val="22"/>
          <w:lang w:val="en-US"/>
        </w:rPr>
        <w:t>Module convenor:</w:t>
      </w:r>
      <w:r w:rsidRPr="00A96DC9">
        <w:rPr>
          <w:sz w:val="22"/>
          <w:szCs w:val="22"/>
          <w:lang w:val="en-US"/>
        </w:rPr>
        <w:t xml:space="preserve"> </w:t>
      </w:r>
      <w:r w:rsidR="001F5DDE">
        <w:rPr>
          <w:sz w:val="22"/>
          <w:szCs w:val="22"/>
          <w:lang w:val="en-US"/>
        </w:rPr>
        <w:t xml:space="preserve">Dr </w:t>
      </w:r>
      <w:r w:rsidRPr="00A96DC9">
        <w:rPr>
          <w:sz w:val="22"/>
          <w:szCs w:val="22"/>
          <w:lang w:val="en-US"/>
        </w:rPr>
        <w:t xml:space="preserve">Regan Koch </w:t>
      </w:r>
      <w:hyperlink r:id="rId8" w:history="1">
        <w:r w:rsidRPr="00A96DC9">
          <w:rPr>
            <w:rStyle w:val="Hyperlink"/>
            <w:sz w:val="22"/>
            <w:szCs w:val="22"/>
            <w:lang w:val="en-US"/>
          </w:rPr>
          <w:t>r.koch@qmul.ac.uk</w:t>
        </w:r>
      </w:hyperlink>
      <w:r w:rsidRPr="00A96DC9">
        <w:rPr>
          <w:sz w:val="22"/>
          <w:szCs w:val="22"/>
          <w:lang w:val="en-US"/>
        </w:rPr>
        <w:t xml:space="preserve"> </w:t>
      </w:r>
    </w:p>
    <w:p w14:paraId="38AA456D" w14:textId="73CC2914" w:rsidR="00AB52E2" w:rsidRDefault="00AB52E2" w:rsidP="00B9367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Office: 2.09 City Centre</w:t>
      </w:r>
    </w:p>
    <w:p w14:paraId="152D21CF" w14:textId="3C84E5F5" w:rsidR="00AB52E2" w:rsidRDefault="00AB52E2" w:rsidP="00B9367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</w:t>
      </w:r>
      <w:r w:rsidRPr="009302B2">
        <w:rPr>
          <w:bCs/>
          <w:sz w:val="22"/>
          <w:szCs w:val="22"/>
          <w:lang w:val="en-US"/>
        </w:rPr>
        <w:t>Advice and Feedback hours:</w:t>
      </w:r>
      <w:r>
        <w:rPr>
          <w:sz w:val="22"/>
          <w:szCs w:val="22"/>
          <w:lang w:val="en-US"/>
        </w:rPr>
        <w:t xml:space="preserve"> Tuesdays 2</w:t>
      </w:r>
      <w:r w:rsidR="002759F1">
        <w:rPr>
          <w:sz w:val="22"/>
          <w:szCs w:val="22"/>
          <w:lang w:val="en-US"/>
        </w:rPr>
        <w:t>:30</w:t>
      </w:r>
      <w:r>
        <w:rPr>
          <w:sz w:val="22"/>
          <w:szCs w:val="22"/>
          <w:lang w:val="en-US"/>
        </w:rPr>
        <w:t>-3</w:t>
      </w:r>
      <w:r w:rsidR="002759F1">
        <w:rPr>
          <w:sz w:val="22"/>
          <w:szCs w:val="22"/>
          <w:lang w:val="en-US"/>
        </w:rPr>
        <w:t>:30</w:t>
      </w:r>
      <w:r w:rsidRPr="00A96DC9">
        <w:rPr>
          <w:sz w:val="22"/>
          <w:szCs w:val="22"/>
          <w:lang w:val="en-US"/>
        </w:rPr>
        <w:t>pm</w:t>
      </w:r>
      <w:r>
        <w:rPr>
          <w:sz w:val="22"/>
          <w:szCs w:val="22"/>
          <w:lang w:val="en-US"/>
        </w:rPr>
        <w:t xml:space="preserve"> (in person),</w:t>
      </w:r>
      <w:r w:rsidRPr="00A96DC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Wednesday 12-1pm (Teams) </w:t>
      </w:r>
      <w:r w:rsidRPr="00A96DC9">
        <w:rPr>
          <w:sz w:val="22"/>
          <w:szCs w:val="22"/>
          <w:lang w:val="en-US"/>
        </w:rPr>
        <w:t xml:space="preserve"> </w:t>
      </w:r>
    </w:p>
    <w:p w14:paraId="6E9AB19C" w14:textId="27A969CE" w:rsidR="009302B2" w:rsidRDefault="009302B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 xml:space="preserve">      </w:t>
      </w:r>
    </w:p>
    <w:p w14:paraId="78E905A6" w14:textId="506C25BA" w:rsidR="00AB52E2" w:rsidRDefault="00804BDB">
      <w:pPr>
        <w:rPr>
          <w:b/>
          <w:bCs/>
          <w:sz w:val="22"/>
          <w:szCs w:val="22"/>
          <w:lang w:val="en-US"/>
        </w:rPr>
      </w:pPr>
      <w:r w:rsidRPr="00804BDB">
        <w:rPr>
          <w:b/>
          <w:bCs/>
          <w:sz w:val="22"/>
          <w:szCs w:val="22"/>
          <w:lang w:val="en-US"/>
        </w:rPr>
        <w:t xml:space="preserve">Teaching </w:t>
      </w:r>
      <w:r w:rsidR="00214619">
        <w:rPr>
          <w:b/>
          <w:bCs/>
          <w:sz w:val="22"/>
          <w:szCs w:val="22"/>
          <w:lang w:val="en-US"/>
        </w:rPr>
        <w:t>support</w:t>
      </w:r>
      <w:r w:rsidRPr="00804BDB">
        <w:rPr>
          <w:b/>
          <w:bCs/>
          <w:sz w:val="22"/>
          <w:szCs w:val="22"/>
          <w:lang w:val="en-US"/>
        </w:rPr>
        <w:t>:</w:t>
      </w:r>
      <w:r w:rsidR="00AB52E2">
        <w:rPr>
          <w:b/>
          <w:bCs/>
          <w:sz w:val="22"/>
          <w:szCs w:val="22"/>
          <w:lang w:val="en-US"/>
        </w:rPr>
        <w:t xml:space="preserve"> </w:t>
      </w:r>
      <w:r w:rsidR="00AB52E2" w:rsidRPr="00AB52E2">
        <w:rPr>
          <w:sz w:val="22"/>
          <w:szCs w:val="22"/>
          <w:lang w:val="en-US"/>
        </w:rPr>
        <w:t xml:space="preserve">Natasha Sharma </w:t>
      </w:r>
      <w:hyperlink r:id="rId9" w:history="1">
        <w:r w:rsidR="00AB52E2" w:rsidRPr="00AB52E2">
          <w:rPr>
            <w:rStyle w:val="Hyperlink"/>
            <w:color w:val="auto"/>
            <w:sz w:val="22"/>
            <w:szCs w:val="22"/>
            <w:lang w:val="en-US"/>
          </w:rPr>
          <w:t>natasha.sharma@qmul.ac.uk</w:t>
        </w:r>
      </w:hyperlink>
    </w:p>
    <w:p w14:paraId="1033EC7F" w14:textId="43D9CD30" w:rsidR="00726945" w:rsidRDefault="00AB52E2" w:rsidP="00AB52E2">
      <w:pPr>
        <w:ind w:left="720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2D47EE">
        <w:rPr>
          <w:sz w:val="22"/>
          <w:szCs w:val="22"/>
          <w:lang w:val="en-US"/>
        </w:rPr>
        <w:t xml:space="preserve">Rachele </w:t>
      </w:r>
      <w:proofErr w:type="spellStart"/>
      <w:r w:rsidR="002D47EE">
        <w:rPr>
          <w:sz w:val="22"/>
          <w:szCs w:val="22"/>
          <w:lang w:val="en-US"/>
        </w:rPr>
        <w:t>Shamouni-Naghde</w:t>
      </w:r>
      <w:proofErr w:type="spellEnd"/>
      <w:r w:rsidR="002D47EE">
        <w:rPr>
          <w:sz w:val="22"/>
          <w:szCs w:val="22"/>
          <w:lang w:val="en-US"/>
        </w:rPr>
        <w:t xml:space="preserve"> </w:t>
      </w:r>
      <w:hyperlink r:id="rId10" w:history="1">
        <w:r w:rsidR="002D47EE" w:rsidRPr="00755847">
          <w:rPr>
            <w:rStyle w:val="Hyperlink"/>
            <w:sz w:val="22"/>
            <w:szCs w:val="22"/>
            <w:lang w:val="en-US"/>
          </w:rPr>
          <w:t>r.shamouni-naghde@qmul.ac.uk</w:t>
        </w:r>
      </w:hyperlink>
    </w:p>
    <w:p w14:paraId="5E50D8C8" w14:textId="350F77F5" w:rsidR="00496FA7" w:rsidRPr="00AB52E2" w:rsidRDefault="009957EA">
      <w:pPr>
        <w:rPr>
          <w:sz w:val="22"/>
          <w:szCs w:val="22"/>
          <w:highlight w:val="yellow"/>
          <w:lang w:val="en-US"/>
        </w:rPr>
      </w:pPr>
      <w:r>
        <w:rPr>
          <w:sz w:val="22"/>
          <w:szCs w:val="22"/>
          <w:lang w:val="en-US"/>
        </w:rPr>
        <w:t xml:space="preserve">   </w:t>
      </w:r>
    </w:p>
    <w:p w14:paraId="4B9A035D" w14:textId="4CE564C3" w:rsidR="00B145D3" w:rsidRDefault="00496FA7" w:rsidP="00B250AF">
      <w:pPr>
        <w:rPr>
          <w:sz w:val="22"/>
          <w:szCs w:val="22"/>
          <w:lang w:val="en-US"/>
        </w:rPr>
      </w:pPr>
      <w:r w:rsidRPr="00211D7A">
        <w:rPr>
          <w:b/>
          <w:sz w:val="22"/>
          <w:szCs w:val="22"/>
          <w:lang w:val="en-US"/>
        </w:rPr>
        <w:t>Class sessions:</w:t>
      </w:r>
      <w:r w:rsidR="00F54D61" w:rsidRPr="00211D7A">
        <w:rPr>
          <w:sz w:val="22"/>
          <w:szCs w:val="22"/>
          <w:lang w:val="en-US"/>
        </w:rPr>
        <w:t xml:space="preserve"> </w:t>
      </w:r>
      <w:r w:rsidR="00CA3729" w:rsidRPr="00211D7A">
        <w:rPr>
          <w:sz w:val="22"/>
          <w:szCs w:val="22"/>
          <w:lang w:val="en-US"/>
        </w:rPr>
        <w:t>Tuesday</w:t>
      </w:r>
      <w:r w:rsidR="00F54D61" w:rsidRPr="00211D7A">
        <w:rPr>
          <w:sz w:val="22"/>
          <w:szCs w:val="22"/>
          <w:lang w:val="en-US"/>
        </w:rPr>
        <w:t>s</w:t>
      </w:r>
      <w:r w:rsidR="002D47EE" w:rsidRPr="00211D7A">
        <w:rPr>
          <w:sz w:val="22"/>
          <w:szCs w:val="22"/>
          <w:lang w:val="en-US"/>
        </w:rPr>
        <w:t xml:space="preserve"> 12-1:30</w:t>
      </w:r>
      <w:r w:rsidR="00B87977" w:rsidRPr="00211D7A">
        <w:rPr>
          <w:sz w:val="22"/>
          <w:szCs w:val="22"/>
          <w:lang w:val="en-US"/>
        </w:rPr>
        <w:t xml:space="preserve"> </w:t>
      </w:r>
      <w:r w:rsidR="00B145D3">
        <w:rPr>
          <w:sz w:val="22"/>
          <w:szCs w:val="22"/>
          <w:lang w:val="en-US"/>
        </w:rPr>
        <w:t xml:space="preserve">in </w:t>
      </w:r>
      <w:proofErr w:type="spellStart"/>
      <w:r w:rsidR="00B34813">
        <w:rPr>
          <w:sz w:val="22"/>
          <w:szCs w:val="22"/>
          <w:lang w:val="en-US"/>
        </w:rPr>
        <w:t>Geog</w:t>
      </w:r>
      <w:proofErr w:type="spellEnd"/>
      <w:r w:rsidR="00B34813">
        <w:rPr>
          <w:sz w:val="22"/>
          <w:szCs w:val="22"/>
          <w:lang w:val="en-US"/>
        </w:rPr>
        <w:t xml:space="preserve"> 226</w:t>
      </w:r>
      <w:r w:rsidR="00B145D3">
        <w:rPr>
          <w:sz w:val="22"/>
          <w:szCs w:val="22"/>
          <w:lang w:val="en-US"/>
        </w:rPr>
        <w:t xml:space="preserve"> (Weeks </w:t>
      </w:r>
      <w:r w:rsidR="00B34813">
        <w:rPr>
          <w:sz w:val="22"/>
          <w:szCs w:val="22"/>
          <w:lang w:val="en-US"/>
        </w:rPr>
        <w:t>2</w:t>
      </w:r>
      <w:r w:rsidR="00B145D3">
        <w:rPr>
          <w:sz w:val="22"/>
          <w:szCs w:val="22"/>
          <w:lang w:val="en-US"/>
        </w:rPr>
        <w:t>-11)</w:t>
      </w:r>
      <w:r w:rsidR="00B34813">
        <w:rPr>
          <w:sz w:val="22"/>
          <w:szCs w:val="22"/>
          <w:lang w:val="en-US"/>
        </w:rPr>
        <w:t xml:space="preserve"> *Week 1 will be in </w:t>
      </w:r>
      <w:proofErr w:type="gramStart"/>
      <w:r w:rsidR="00B34813">
        <w:rPr>
          <w:sz w:val="22"/>
          <w:szCs w:val="22"/>
          <w:lang w:val="en-US"/>
        </w:rPr>
        <w:t>GC601</w:t>
      </w:r>
      <w:proofErr w:type="gramEnd"/>
    </w:p>
    <w:p w14:paraId="2EB030E9" w14:textId="0364CBA7" w:rsidR="00547A26" w:rsidRPr="00211D7A" w:rsidRDefault="00B145D3" w:rsidP="00B145D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r w:rsidR="00AB52E2">
        <w:rPr>
          <w:sz w:val="22"/>
          <w:szCs w:val="22"/>
          <w:lang w:val="en-US"/>
        </w:rPr>
        <w:t xml:space="preserve">Fridays 4-5:30 </w:t>
      </w:r>
      <w:r w:rsidR="00547A26" w:rsidRPr="00211D7A">
        <w:rPr>
          <w:sz w:val="22"/>
          <w:szCs w:val="22"/>
          <w:lang w:val="en-US"/>
        </w:rPr>
        <w:t xml:space="preserve">in 1.13 </w:t>
      </w:r>
      <w:r>
        <w:rPr>
          <w:sz w:val="22"/>
          <w:szCs w:val="22"/>
          <w:lang w:val="en-US"/>
        </w:rPr>
        <w:t xml:space="preserve">in </w:t>
      </w:r>
      <w:r w:rsidR="00B34813">
        <w:rPr>
          <w:sz w:val="22"/>
          <w:szCs w:val="22"/>
          <w:lang w:val="en-US"/>
        </w:rPr>
        <w:t>Bancroft 3.26</w:t>
      </w:r>
      <w:r>
        <w:rPr>
          <w:sz w:val="22"/>
          <w:szCs w:val="22"/>
          <w:lang w:val="en-US"/>
        </w:rPr>
        <w:t xml:space="preserve"> (Weeks 1-6; Weeks 8-11 optional) </w:t>
      </w:r>
      <w:r w:rsidR="00B87977" w:rsidRPr="00211D7A">
        <w:rPr>
          <w:sz w:val="22"/>
          <w:szCs w:val="22"/>
          <w:lang w:val="en-US"/>
        </w:rPr>
        <w:t xml:space="preserve">  </w:t>
      </w:r>
    </w:p>
    <w:p w14:paraId="3DC42318" w14:textId="00E3783F" w:rsidR="005642C4" w:rsidRPr="00A96DC9" w:rsidRDefault="00547A26" w:rsidP="00AB52E2">
      <w:pPr>
        <w:ind w:left="720"/>
        <w:rPr>
          <w:sz w:val="22"/>
          <w:szCs w:val="22"/>
          <w:lang w:val="en-US"/>
        </w:rPr>
      </w:pPr>
      <w:r w:rsidRPr="00211D7A">
        <w:rPr>
          <w:sz w:val="22"/>
          <w:szCs w:val="22"/>
          <w:lang w:val="en-US"/>
        </w:rPr>
        <w:t xml:space="preserve">             </w:t>
      </w:r>
    </w:p>
    <w:p w14:paraId="3C867244" w14:textId="6BC583A4" w:rsidR="004D3C12" w:rsidRDefault="00496FA7" w:rsidP="004D3C12">
      <w:pPr>
        <w:rPr>
          <w:b/>
          <w:sz w:val="22"/>
          <w:szCs w:val="22"/>
          <w:lang w:val="en-US"/>
        </w:rPr>
      </w:pPr>
      <w:r w:rsidRPr="00A96DC9">
        <w:rPr>
          <w:b/>
          <w:sz w:val="22"/>
          <w:szCs w:val="22"/>
          <w:lang w:val="en-US"/>
        </w:rPr>
        <w:t>Module aims</w:t>
      </w:r>
      <w:r w:rsidR="00834695" w:rsidRPr="00A96DC9">
        <w:rPr>
          <w:b/>
          <w:sz w:val="22"/>
          <w:szCs w:val="22"/>
          <w:lang w:val="en-US"/>
        </w:rPr>
        <w:t xml:space="preserve">: </w:t>
      </w:r>
    </w:p>
    <w:p w14:paraId="3E34D6B7" w14:textId="0F6958FE" w:rsidR="0071287C" w:rsidRDefault="001F5DDE" w:rsidP="004D3C1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4D3C12">
        <w:rPr>
          <w:sz w:val="22"/>
          <w:szCs w:val="22"/>
          <w:lang w:val="en-US"/>
        </w:rPr>
        <w:t xml:space="preserve">his module provides an engagement with urban geography and </w:t>
      </w:r>
      <w:r w:rsidR="00EC04C5">
        <w:rPr>
          <w:sz w:val="22"/>
          <w:szCs w:val="22"/>
          <w:lang w:val="en-US"/>
        </w:rPr>
        <w:t xml:space="preserve">interdisciplinary </w:t>
      </w:r>
      <w:r w:rsidR="004D3C12">
        <w:rPr>
          <w:sz w:val="22"/>
          <w:szCs w:val="22"/>
          <w:lang w:val="en-US"/>
        </w:rPr>
        <w:t xml:space="preserve">urban studies. Students will be introduced to a range of </w:t>
      </w:r>
      <w:r w:rsidR="00A91ED9">
        <w:rPr>
          <w:sz w:val="22"/>
          <w:szCs w:val="22"/>
          <w:lang w:val="en-US"/>
        </w:rPr>
        <w:t>i</w:t>
      </w:r>
      <w:r w:rsidR="005D4F42">
        <w:rPr>
          <w:sz w:val="22"/>
          <w:szCs w:val="22"/>
          <w:lang w:val="en-US"/>
        </w:rPr>
        <w:t>deas, concepts</w:t>
      </w:r>
      <w:r w:rsidR="009550D5">
        <w:rPr>
          <w:sz w:val="22"/>
          <w:szCs w:val="22"/>
          <w:lang w:val="en-US"/>
        </w:rPr>
        <w:t xml:space="preserve"> and</w:t>
      </w:r>
      <w:r w:rsidR="005D4F42">
        <w:rPr>
          <w:sz w:val="22"/>
          <w:szCs w:val="22"/>
          <w:lang w:val="en-US"/>
        </w:rPr>
        <w:t xml:space="preserve"> </w:t>
      </w:r>
      <w:r w:rsidR="00A91ED9">
        <w:rPr>
          <w:sz w:val="22"/>
          <w:szCs w:val="22"/>
          <w:lang w:val="en-US"/>
        </w:rPr>
        <w:t xml:space="preserve">key </w:t>
      </w:r>
      <w:r w:rsidR="005D4F42">
        <w:rPr>
          <w:sz w:val="22"/>
          <w:szCs w:val="22"/>
          <w:lang w:val="en-US"/>
        </w:rPr>
        <w:t xml:space="preserve">thinkers that help </w:t>
      </w:r>
      <w:r w:rsidR="002D47EE">
        <w:rPr>
          <w:sz w:val="22"/>
          <w:szCs w:val="22"/>
          <w:lang w:val="en-US"/>
        </w:rPr>
        <w:t>in</w:t>
      </w:r>
      <w:r w:rsidR="005D4F42">
        <w:rPr>
          <w:sz w:val="22"/>
          <w:szCs w:val="22"/>
          <w:lang w:val="en-US"/>
        </w:rPr>
        <w:t xml:space="preserve"> </w:t>
      </w:r>
      <w:r w:rsidR="00711FCD">
        <w:rPr>
          <w:sz w:val="22"/>
          <w:szCs w:val="22"/>
          <w:lang w:val="en-US"/>
        </w:rPr>
        <w:t xml:space="preserve">trying to </w:t>
      </w:r>
      <w:r w:rsidR="004261E3">
        <w:rPr>
          <w:sz w:val="22"/>
          <w:szCs w:val="22"/>
          <w:lang w:val="en-US"/>
        </w:rPr>
        <w:t xml:space="preserve">understand and </w:t>
      </w:r>
      <w:r w:rsidR="00EC04C5">
        <w:rPr>
          <w:sz w:val="22"/>
          <w:szCs w:val="22"/>
          <w:lang w:val="en-US"/>
        </w:rPr>
        <w:t>analyz</w:t>
      </w:r>
      <w:r w:rsidR="00711FCD">
        <w:rPr>
          <w:sz w:val="22"/>
          <w:szCs w:val="22"/>
          <w:lang w:val="en-US"/>
        </w:rPr>
        <w:t>e</w:t>
      </w:r>
      <w:r w:rsidR="005D4F42">
        <w:rPr>
          <w:sz w:val="22"/>
          <w:szCs w:val="22"/>
          <w:lang w:val="en-US"/>
        </w:rPr>
        <w:t xml:space="preserve"> urban environment</w:t>
      </w:r>
      <w:r w:rsidR="008F0316">
        <w:rPr>
          <w:sz w:val="22"/>
          <w:szCs w:val="22"/>
          <w:lang w:val="en-US"/>
        </w:rPr>
        <w:t>s.</w:t>
      </w:r>
      <w:r w:rsidR="005D4F42">
        <w:rPr>
          <w:sz w:val="22"/>
          <w:szCs w:val="22"/>
          <w:lang w:val="en-US"/>
        </w:rPr>
        <w:t xml:space="preserve"> </w:t>
      </w:r>
      <w:r w:rsidR="00EA2DDA">
        <w:rPr>
          <w:sz w:val="22"/>
          <w:szCs w:val="22"/>
          <w:lang w:val="en-US"/>
        </w:rPr>
        <w:t>Topics and c</w:t>
      </w:r>
      <w:r w:rsidR="0071287C">
        <w:rPr>
          <w:sz w:val="22"/>
          <w:szCs w:val="22"/>
          <w:lang w:val="en-US"/>
        </w:rPr>
        <w:t xml:space="preserve">ase studies </w:t>
      </w:r>
      <w:r w:rsidR="004D3C12">
        <w:rPr>
          <w:sz w:val="22"/>
          <w:szCs w:val="22"/>
          <w:lang w:val="en-US"/>
        </w:rPr>
        <w:t xml:space="preserve">draw on </w:t>
      </w:r>
      <w:r w:rsidR="009550D5">
        <w:rPr>
          <w:sz w:val="22"/>
          <w:szCs w:val="22"/>
          <w:lang w:val="en-US"/>
        </w:rPr>
        <w:t xml:space="preserve">cities </w:t>
      </w:r>
      <w:r w:rsidR="004D3C12">
        <w:rPr>
          <w:sz w:val="22"/>
          <w:szCs w:val="22"/>
          <w:lang w:val="en-US"/>
        </w:rPr>
        <w:t xml:space="preserve">from </w:t>
      </w:r>
      <w:r w:rsidR="009550D5">
        <w:rPr>
          <w:sz w:val="22"/>
          <w:szCs w:val="22"/>
          <w:lang w:val="en-US"/>
        </w:rPr>
        <w:t>around the globe</w:t>
      </w:r>
      <w:r w:rsidR="0033255E">
        <w:rPr>
          <w:sz w:val="22"/>
          <w:szCs w:val="22"/>
          <w:lang w:val="en-US"/>
        </w:rPr>
        <w:t xml:space="preserve">, </w:t>
      </w:r>
      <w:r w:rsidR="00EC04C5">
        <w:rPr>
          <w:sz w:val="22"/>
          <w:szCs w:val="22"/>
          <w:lang w:val="en-US"/>
        </w:rPr>
        <w:t>centering</w:t>
      </w:r>
      <w:r w:rsidR="00A91ED9">
        <w:rPr>
          <w:sz w:val="22"/>
          <w:szCs w:val="22"/>
          <w:lang w:val="en-US"/>
        </w:rPr>
        <w:t xml:space="preserve"> on</w:t>
      </w:r>
      <w:r w:rsidR="0071287C">
        <w:rPr>
          <w:sz w:val="22"/>
          <w:szCs w:val="22"/>
          <w:lang w:val="en-US"/>
        </w:rPr>
        <w:t xml:space="preserve"> matters of </w:t>
      </w:r>
      <w:r w:rsidR="00A91ED9">
        <w:rPr>
          <w:sz w:val="22"/>
          <w:szCs w:val="22"/>
          <w:lang w:val="en-US"/>
        </w:rPr>
        <w:t>public space</w:t>
      </w:r>
      <w:r w:rsidR="008C0514">
        <w:rPr>
          <w:sz w:val="22"/>
          <w:szCs w:val="22"/>
          <w:lang w:val="en-US"/>
        </w:rPr>
        <w:t xml:space="preserve"> and </w:t>
      </w:r>
      <w:r w:rsidR="00514CD6">
        <w:rPr>
          <w:sz w:val="22"/>
          <w:szCs w:val="22"/>
          <w:lang w:val="en-US"/>
        </w:rPr>
        <w:t xml:space="preserve">urban </w:t>
      </w:r>
      <w:r w:rsidR="008C0514">
        <w:rPr>
          <w:sz w:val="22"/>
          <w:szCs w:val="22"/>
          <w:lang w:val="en-US"/>
        </w:rPr>
        <w:t>publicness</w:t>
      </w:r>
      <w:r w:rsidR="00F57ADA">
        <w:rPr>
          <w:sz w:val="22"/>
          <w:szCs w:val="22"/>
          <w:lang w:val="en-US"/>
        </w:rPr>
        <w:t>;</w:t>
      </w:r>
      <w:r w:rsidR="00A91ED9">
        <w:rPr>
          <w:sz w:val="22"/>
          <w:szCs w:val="22"/>
          <w:lang w:val="en-US"/>
        </w:rPr>
        <w:t xml:space="preserve"> </w:t>
      </w:r>
      <w:r w:rsidR="007555EC">
        <w:rPr>
          <w:sz w:val="22"/>
          <w:szCs w:val="22"/>
          <w:lang w:val="en-US"/>
        </w:rPr>
        <w:t xml:space="preserve">urban </w:t>
      </w:r>
      <w:r w:rsidR="0071287C">
        <w:rPr>
          <w:sz w:val="22"/>
          <w:szCs w:val="22"/>
          <w:lang w:val="en-US"/>
        </w:rPr>
        <w:t xml:space="preserve">transformation and </w:t>
      </w:r>
      <w:r w:rsidR="007555EC">
        <w:rPr>
          <w:sz w:val="22"/>
          <w:szCs w:val="22"/>
          <w:lang w:val="en-US"/>
        </w:rPr>
        <w:t xml:space="preserve">social </w:t>
      </w:r>
      <w:r w:rsidR="0071287C">
        <w:rPr>
          <w:sz w:val="22"/>
          <w:szCs w:val="22"/>
          <w:lang w:val="en-US"/>
        </w:rPr>
        <w:t>innovation</w:t>
      </w:r>
      <w:r w:rsidR="00F57ADA">
        <w:rPr>
          <w:sz w:val="22"/>
          <w:szCs w:val="22"/>
          <w:lang w:val="en-US"/>
        </w:rPr>
        <w:t>;</w:t>
      </w:r>
      <w:r w:rsidR="00EC04C5">
        <w:rPr>
          <w:sz w:val="22"/>
          <w:szCs w:val="22"/>
          <w:lang w:val="en-US"/>
        </w:rPr>
        <w:t xml:space="preserve"> urban design and planning; </w:t>
      </w:r>
      <w:r w:rsidR="004D3C12">
        <w:rPr>
          <w:sz w:val="22"/>
          <w:szCs w:val="22"/>
          <w:lang w:val="en-US"/>
        </w:rPr>
        <w:t>government and regulation</w:t>
      </w:r>
      <w:r w:rsidR="00F57ADA">
        <w:rPr>
          <w:sz w:val="22"/>
          <w:szCs w:val="22"/>
          <w:lang w:val="en-US"/>
        </w:rPr>
        <w:t>;</w:t>
      </w:r>
      <w:r w:rsidR="00A62A6D">
        <w:rPr>
          <w:sz w:val="22"/>
          <w:szCs w:val="22"/>
          <w:lang w:val="en-US"/>
        </w:rPr>
        <w:t xml:space="preserve"> </w:t>
      </w:r>
      <w:r w:rsidR="00F57ADA">
        <w:rPr>
          <w:sz w:val="22"/>
          <w:szCs w:val="22"/>
          <w:lang w:val="en-US"/>
        </w:rPr>
        <w:t>and the social production of space though encounters among people, objects,</w:t>
      </w:r>
      <w:r w:rsidR="0033255E">
        <w:rPr>
          <w:sz w:val="22"/>
          <w:szCs w:val="22"/>
          <w:lang w:val="en-US"/>
        </w:rPr>
        <w:t xml:space="preserve"> </w:t>
      </w:r>
      <w:r w:rsidR="00F57ADA">
        <w:rPr>
          <w:sz w:val="22"/>
          <w:szCs w:val="22"/>
          <w:lang w:val="en-US"/>
        </w:rPr>
        <w:t>and (</w:t>
      </w:r>
      <w:proofErr w:type="spellStart"/>
      <w:r w:rsidR="00F57ADA">
        <w:rPr>
          <w:sz w:val="22"/>
          <w:szCs w:val="22"/>
          <w:lang w:val="en-US"/>
        </w:rPr>
        <w:t>im</w:t>
      </w:r>
      <w:proofErr w:type="spellEnd"/>
      <w:r w:rsidR="00F57ADA">
        <w:rPr>
          <w:sz w:val="22"/>
          <w:szCs w:val="22"/>
          <w:lang w:val="en-US"/>
        </w:rPr>
        <w:t>)material forces.</w:t>
      </w:r>
      <w:r w:rsidR="00EA2DDA">
        <w:rPr>
          <w:sz w:val="22"/>
          <w:szCs w:val="22"/>
          <w:lang w:val="en-US"/>
        </w:rPr>
        <w:t xml:space="preserve"> </w:t>
      </w:r>
      <w:r w:rsidR="0033255E">
        <w:rPr>
          <w:sz w:val="22"/>
          <w:szCs w:val="22"/>
          <w:lang w:val="en-US"/>
        </w:rPr>
        <w:t xml:space="preserve">Key </w:t>
      </w:r>
      <w:r>
        <w:rPr>
          <w:sz w:val="22"/>
          <w:szCs w:val="22"/>
          <w:lang w:val="en-US"/>
        </w:rPr>
        <w:t>concerns are with</w:t>
      </w:r>
      <w:r w:rsidR="0033255E">
        <w:rPr>
          <w:sz w:val="22"/>
          <w:szCs w:val="22"/>
          <w:lang w:val="en-US"/>
        </w:rPr>
        <w:t xml:space="preserve"> </w:t>
      </w:r>
      <w:r w:rsidR="00B55414">
        <w:rPr>
          <w:sz w:val="22"/>
          <w:szCs w:val="22"/>
          <w:lang w:val="en-US"/>
        </w:rPr>
        <w:t>how</w:t>
      </w:r>
      <w:r w:rsidR="00A91ED9">
        <w:rPr>
          <w:sz w:val="22"/>
          <w:szCs w:val="22"/>
          <w:lang w:val="en-US"/>
        </w:rPr>
        <w:t xml:space="preserve"> people manage common problems, share resources (or not) and </w:t>
      </w:r>
      <w:r w:rsidR="00EC04C5">
        <w:rPr>
          <w:sz w:val="22"/>
          <w:szCs w:val="22"/>
          <w:lang w:val="en-US"/>
        </w:rPr>
        <w:t>organize</w:t>
      </w:r>
      <w:r w:rsidR="00A91ED9">
        <w:rPr>
          <w:sz w:val="22"/>
          <w:szCs w:val="22"/>
          <w:lang w:val="en-US"/>
        </w:rPr>
        <w:t xml:space="preserve"> different forms of collective culture. </w:t>
      </w:r>
      <w:r w:rsidR="00B55414">
        <w:rPr>
          <w:sz w:val="22"/>
          <w:szCs w:val="22"/>
          <w:lang w:val="en-US"/>
        </w:rPr>
        <w:t>The aim is that students</w:t>
      </w:r>
      <w:r w:rsidR="005A53AE">
        <w:rPr>
          <w:sz w:val="22"/>
          <w:szCs w:val="22"/>
          <w:lang w:val="en-US"/>
        </w:rPr>
        <w:t xml:space="preserve"> </w:t>
      </w:r>
      <w:r w:rsidR="00B55414">
        <w:rPr>
          <w:sz w:val="22"/>
          <w:szCs w:val="22"/>
          <w:lang w:val="en-US"/>
        </w:rPr>
        <w:t xml:space="preserve">become better equipped to </w:t>
      </w:r>
      <w:r w:rsidR="004261E3">
        <w:rPr>
          <w:sz w:val="22"/>
          <w:szCs w:val="22"/>
          <w:lang w:val="en-US"/>
        </w:rPr>
        <w:t xml:space="preserve">comprehend and </w:t>
      </w:r>
      <w:r w:rsidR="002D47EE">
        <w:rPr>
          <w:sz w:val="22"/>
          <w:szCs w:val="22"/>
          <w:lang w:val="en-US"/>
        </w:rPr>
        <w:t>address</w:t>
      </w:r>
      <w:r w:rsidR="00B55414">
        <w:rPr>
          <w:sz w:val="22"/>
          <w:szCs w:val="22"/>
          <w:lang w:val="en-US"/>
        </w:rPr>
        <w:t xml:space="preserve"> the problems and potentials of an increasingly urbani</w:t>
      </w:r>
      <w:r w:rsidR="00A13A6E">
        <w:rPr>
          <w:sz w:val="22"/>
          <w:szCs w:val="22"/>
          <w:lang w:val="en-US"/>
        </w:rPr>
        <w:t>z</w:t>
      </w:r>
      <w:r w:rsidR="00B55414">
        <w:rPr>
          <w:sz w:val="22"/>
          <w:szCs w:val="22"/>
          <w:lang w:val="en-US"/>
        </w:rPr>
        <w:t xml:space="preserve">ed world. </w:t>
      </w:r>
      <w:r w:rsidR="00A91ED9">
        <w:rPr>
          <w:sz w:val="22"/>
          <w:szCs w:val="22"/>
          <w:lang w:val="en-US"/>
        </w:rPr>
        <w:t xml:space="preserve"> </w:t>
      </w:r>
    </w:p>
    <w:p w14:paraId="744E29D7" w14:textId="45C502E3" w:rsidR="0071287C" w:rsidRDefault="0071287C">
      <w:pPr>
        <w:rPr>
          <w:sz w:val="22"/>
          <w:szCs w:val="22"/>
          <w:lang w:val="en-US"/>
        </w:rPr>
      </w:pPr>
    </w:p>
    <w:p w14:paraId="4A6E431E" w14:textId="0A791FBB" w:rsidR="007F053D" w:rsidRPr="00B55414" w:rsidRDefault="00B55414">
      <w:pPr>
        <w:rPr>
          <w:b/>
          <w:sz w:val="22"/>
          <w:szCs w:val="22"/>
          <w:lang w:val="en-US"/>
        </w:rPr>
      </w:pPr>
      <w:r w:rsidRPr="00B55414">
        <w:rPr>
          <w:b/>
          <w:sz w:val="22"/>
          <w:szCs w:val="22"/>
          <w:lang w:val="en-US"/>
        </w:rPr>
        <w:t>Learning outcomes:</w:t>
      </w:r>
    </w:p>
    <w:p w14:paraId="320BFF07" w14:textId="286AF155" w:rsidR="00834695" w:rsidRPr="00C41287" w:rsidRDefault="00834695" w:rsidP="00834695">
      <w:pPr>
        <w:rPr>
          <w:sz w:val="22"/>
          <w:szCs w:val="22"/>
          <w:lang w:val="en-US"/>
        </w:rPr>
      </w:pPr>
      <w:r w:rsidRPr="00C41287">
        <w:rPr>
          <w:sz w:val="22"/>
          <w:szCs w:val="22"/>
          <w:lang w:val="en-US"/>
        </w:rPr>
        <w:t>• To examine the social, economic, cultural and political dynamics that s</w:t>
      </w:r>
      <w:r w:rsidR="00CE76DD">
        <w:rPr>
          <w:sz w:val="22"/>
          <w:szCs w:val="22"/>
          <w:lang w:val="en-US"/>
        </w:rPr>
        <w:t>hape</w:t>
      </w:r>
      <w:r w:rsidRPr="00C41287">
        <w:rPr>
          <w:sz w:val="22"/>
          <w:szCs w:val="22"/>
          <w:lang w:val="en-US"/>
        </w:rPr>
        <w:t xml:space="preserve"> cities and urbanisation</w:t>
      </w:r>
    </w:p>
    <w:p w14:paraId="65F1D22B" w14:textId="52759330" w:rsidR="00834695" w:rsidRPr="00C41287" w:rsidRDefault="00834695" w:rsidP="00834695">
      <w:pPr>
        <w:rPr>
          <w:sz w:val="22"/>
          <w:szCs w:val="22"/>
          <w:lang w:val="en-US"/>
        </w:rPr>
      </w:pPr>
      <w:r w:rsidRPr="00C41287">
        <w:rPr>
          <w:sz w:val="22"/>
          <w:szCs w:val="22"/>
          <w:lang w:val="en-US"/>
        </w:rPr>
        <w:t xml:space="preserve">• To </w:t>
      </w:r>
      <w:r w:rsidR="00BF4A97" w:rsidRPr="00C41287">
        <w:rPr>
          <w:sz w:val="22"/>
          <w:szCs w:val="22"/>
          <w:lang w:val="en-US"/>
        </w:rPr>
        <w:t>introduce</w:t>
      </w:r>
      <w:r w:rsidRPr="00C41287">
        <w:rPr>
          <w:sz w:val="22"/>
          <w:szCs w:val="22"/>
          <w:lang w:val="en-US"/>
        </w:rPr>
        <w:t xml:space="preserve"> some of the key intellectual </w:t>
      </w:r>
      <w:r w:rsidR="00BF4A97">
        <w:rPr>
          <w:sz w:val="22"/>
          <w:szCs w:val="22"/>
          <w:lang w:val="en-US"/>
        </w:rPr>
        <w:t xml:space="preserve">foundations and </w:t>
      </w:r>
      <w:r w:rsidRPr="00C41287">
        <w:rPr>
          <w:sz w:val="22"/>
          <w:szCs w:val="22"/>
          <w:lang w:val="en-US"/>
        </w:rPr>
        <w:t>debates within contemporary urban geography</w:t>
      </w:r>
    </w:p>
    <w:p w14:paraId="0918B6E2" w14:textId="6FB2E1C1" w:rsidR="00834695" w:rsidRPr="00C41287" w:rsidRDefault="00834695" w:rsidP="00834695">
      <w:pPr>
        <w:rPr>
          <w:sz w:val="22"/>
          <w:szCs w:val="22"/>
          <w:lang w:val="en-US"/>
        </w:rPr>
      </w:pPr>
      <w:r w:rsidRPr="00C41287">
        <w:rPr>
          <w:sz w:val="22"/>
          <w:szCs w:val="22"/>
          <w:lang w:val="en-US"/>
        </w:rPr>
        <w:t xml:space="preserve">• To present case studies that are paradigmatic </w:t>
      </w:r>
      <w:r w:rsidR="00BF4A97">
        <w:rPr>
          <w:sz w:val="22"/>
          <w:szCs w:val="22"/>
          <w:lang w:val="en-US"/>
        </w:rPr>
        <w:t>to</w:t>
      </w:r>
      <w:r w:rsidRPr="00C41287">
        <w:rPr>
          <w:sz w:val="22"/>
          <w:szCs w:val="22"/>
          <w:lang w:val="en-US"/>
        </w:rPr>
        <w:t xml:space="preserve"> different patterns of urbanization</w:t>
      </w:r>
    </w:p>
    <w:p w14:paraId="69893B71" w14:textId="142CA7DD" w:rsidR="00496FA7" w:rsidRPr="00C41287" w:rsidRDefault="00834695" w:rsidP="00834695">
      <w:pPr>
        <w:rPr>
          <w:sz w:val="22"/>
          <w:szCs w:val="22"/>
          <w:lang w:val="en-US"/>
        </w:rPr>
      </w:pPr>
      <w:r w:rsidRPr="00C41287">
        <w:rPr>
          <w:sz w:val="22"/>
          <w:szCs w:val="22"/>
          <w:lang w:val="en-US"/>
        </w:rPr>
        <w:t>• To give students an overview of various problems and potentials of cities and urban life</w:t>
      </w:r>
    </w:p>
    <w:p w14:paraId="346C2C18" w14:textId="77777777" w:rsidR="00BB5B45" w:rsidRDefault="00BB5B45">
      <w:pPr>
        <w:rPr>
          <w:sz w:val="22"/>
          <w:szCs w:val="22"/>
          <w:lang w:val="en-US"/>
        </w:rPr>
      </w:pPr>
    </w:p>
    <w:p w14:paraId="636A6795" w14:textId="6B2F7F3C" w:rsidR="00AB52E2" w:rsidRDefault="00AB52E2">
      <w:pPr>
        <w:rPr>
          <w:sz w:val="22"/>
          <w:szCs w:val="22"/>
          <w:lang w:val="en-US"/>
        </w:rPr>
      </w:pPr>
      <w:r>
        <w:rPr>
          <w:rStyle w:val="normaltextrun"/>
          <w:rFonts w:ascii="Calibri" w:hAnsi="Calibri" w:cs="Calibri" w:hint="cs"/>
          <w:b/>
          <w:bCs/>
          <w:sz w:val="22"/>
          <w:szCs w:val="22"/>
          <w:lang w:val="en-US"/>
        </w:rPr>
        <w:t>Assessment: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 xml:space="preserve"> 100% coursework, one submission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of 3000 words (maximum) 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>due at 2pm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15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> April 202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 xml:space="preserve"> via QM+. </w:t>
      </w:r>
      <w:r>
        <w:rPr>
          <w:rStyle w:val="eop"/>
          <w:rFonts w:ascii="Calibri" w:hAnsi="Calibri" w:cs="Calibri" w:hint="cs"/>
          <w:sz w:val="22"/>
          <w:szCs w:val="22"/>
        </w:rPr>
        <w:t> </w:t>
      </w:r>
    </w:p>
    <w:p w14:paraId="252A84A5" w14:textId="77777777" w:rsidR="00AB52E2" w:rsidRPr="00C41287" w:rsidRDefault="00AB52E2">
      <w:pPr>
        <w:rPr>
          <w:sz w:val="22"/>
          <w:szCs w:val="22"/>
          <w:lang w:val="en-US"/>
        </w:rPr>
      </w:pPr>
    </w:p>
    <w:p w14:paraId="47FE4CB1" w14:textId="61C30F29" w:rsidR="00804BDB" w:rsidRPr="00FD04D6" w:rsidRDefault="00804BDB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04D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Module outline</w:t>
      </w:r>
      <w:r w:rsidRPr="00FD04D6">
        <w:rPr>
          <w:rStyle w:val="eop"/>
          <w:rFonts w:ascii="Calibri" w:hAnsi="Calibri" w:cs="Calibri"/>
          <w:sz w:val="22"/>
          <w:szCs w:val="22"/>
        </w:rPr>
        <w:t> </w:t>
      </w:r>
      <w:r w:rsidR="009B3171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by week </w:t>
      </w:r>
    </w:p>
    <w:p w14:paraId="425E9F02" w14:textId="4F55CE6A" w:rsidR="00804BDB" w:rsidRPr="00FD04D6" w:rsidRDefault="00804BDB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A6B366" w14:textId="6C862325" w:rsidR="00711FCD" w:rsidRPr="00FD04D6" w:rsidRDefault="00804BDB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FD04D6">
        <w:rPr>
          <w:rStyle w:val="eop"/>
          <w:rFonts w:ascii="Calibri" w:hAnsi="Calibri" w:cs="Calibri"/>
          <w:sz w:val="22"/>
          <w:szCs w:val="22"/>
        </w:rPr>
        <w:t xml:space="preserve">1. </w:t>
      </w:r>
      <w:r w:rsidRPr="00FD04D6">
        <w:rPr>
          <w:rFonts w:ascii="Calibri" w:hAnsi="Calibri" w:cs="Calibri"/>
          <w:sz w:val="22"/>
          <w:szCs w:val="22"/>
        </w:rPr>
        <w:t xml:space="preserve"> </w:t>
      </w:r>
      <w:r w:rsidRPr="00FD04D6">
        <w:rPr>
          <w:rStyle w:val="normaltextrun"/>
          <w:rFonts w:ascii="Calibri" w:hAnsi="Calibri" w:cs="Calibri"/>
          <w:sz w:val="22"/>
          <w:szCs w:val="22"/>
          <w:lang w:val="en-US"/>
        </w:rPr>
        <w:t>How to think about cities: an introduction to urban studies </w:t>
      </w:r>
    </w:p>
    <w:p w14:paraId="44B3FCAF" w14:textId="78CD5441" w:rsidR="00F32F71" w:rsidRPr="00FD04D6" w:rsidRDefault="00804BDB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04D6">
        <w:rPr>
          <w:rStyle w:val="normaltextrun"/>
          <w:rFonts w:ascii="Calibri" w:hAnsi="Calibri" w:cs="Calibri"/>
          <w:sz w:val="22"/>
          <w:szCs w:val="22"/>
        </w:rPr>
        <w:t xml:space="preserve">2.  </w:t>
      </w:r>
      <w:r w:rsidR="00F12887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>P</w:t>
      </w:r>
      <w:r w:rsidR="007522F0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>ublic space</w:t>
      </w:r>
      <w:r w:rsidR="00F12887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>: longstanding concerns</w:t>
      </w:r>
      <w:r w:rsidR="00826653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r w:rsidR="00F12887" w:rsidRPr="00FD04D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recent debates </w:t>
      </w:r>
    </w:p>
    <w:p w14:paraId="7E874F51" w14:textId="79577B43" w:rsidR="00F32F71" w:rsidRPr="00FD04D6" w:rsidRDefault="00F32F71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04D6">
        <w:rPr>
          <w:rStyle w:val="eop"/>
          <w:rFonts w:ascii="Calibri" w:hAnsi="Calibri" w:cs="Calibri"/>
          <w:sz w:val="22"/>
          <w:szCs w:val="22"/>
        </w:rPr>
        <w:t xml:space="preserve">3.  Urban publicness: </w:t>
      </w:r>
      <w:r w:rsidR="007C30CF">
        <w:rPr>
          <w:rStyle w:val="eop"/>
          <w:rFonts w:ascii="Calibri" w:hAnsi="Calibri" w:cs="Calibri"/>
          <w:sz w:val="22"/>
          <w:szCs w:val="22"/>
        </w:rPr>
        <w:t>towards a</w:t>
      </w:r>
      <w:r w:rsidR="007522F0" w:rsidRPr="00FD04D6">
        <w:rPr>
          <w:rStyle w:val="eop"/>
          <w:rFonts w:ascii="Calibri" w:hAnsi="Calibri" w:cs="Calibri"/>
          <w:sz w:val="22"/>
          <w:szCs w:val="22"/>
        </w:rPr>
        <w:t xml:space="preserve"> multidimensional </w:t>
      </w:r>
      <w:r w:rsidR="00EA46AA" w:rsidRPr="00FD04D6">
        <w:rPr>
          <w:rStyle w:val="eop"/>
          <w:rFonts w:ascii="Calibri" w:hAnsi="Calibri" w:cs="Calibri"/>
          <w:sz w:val="22"/>
          <w:szCs w:val="22"/>
        </w:rPr>
        <w:t>approach</w:t>
      </w:r>
      <w:r w:rsidR="008F6EB7"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1051F683" w14:textId="4893DACE" w:rsidR="00804BDB" w:rsidRDefault="00F32F71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04D6">
        <w:rPr>
          <w:rStyle w:val="eop"/>
          <w:rFonts w:ascii="Calibri" w:hAnsi="Calibri" w:cs="Calibri"/>
          <w:sz w:val="22"/>
          <w:szCs w:val="22"/>
        </w:rPr>
        <w:t xml:space="preserve">4.  </w:t>
      </w:r>
      <w:r w:rsidR="00804BDB" w:rsidRPr="00FD04D6">
        <w:rPr>
          <w:rStyle w:val="eop"/>
          <w:rFonts w:ascii="Calibri" w:hAnsi="Calibri" w:cs="Calibri"/>
          <w:sz w:val="22"/>
          <w:szCs w:val="22"/>
        </w:rPr>
        <w:t xml:space="preserve">Social relations </w:t>
      </w:r>
      <w:r w:rsidR="00F12887" w:rsidRPr="00FD04D6">
        <w:rPr>
          <w:rStyle w:val="eop"/>
          <w:rFonts w:ascii="Calibri" w:hAnsi="Calibri" w:cs="Calibri"/>
          <w:sz w:val="22"/>
          <w:szCs w:val="22"/>
        </w:rPr>
        <w:t>in public life</w:t>
      </w:r>
      <w:r w:rsidR="00DE112C" w:rsidRPr="00FD04D6">
        <w:rPr>
          <w:rStyle w:val="eop"/>
          <w:rFonts w:ascii="Calibri" w:hAnsi="Calibri" w:cs="Calibri"/>
          <w:sz w:val="22"/>
          <w:szCs w:val="22"/>
        </w:rPr>
        <w:t>: encounter</w:t>
      </w:r>
      <w:r w:rsidR="00CD7668" w:rsidRPr="00FD04D6">
        <w:rPr>
          <w:rStyle w:val="eop"/>
          <w:rFonts w:ascii="Calibri" w:hAnsi="Calibri" w:cs="Calibri"/>
          <w:sz w:val="22"/>
          <w:szCs w:val="22"/>
        </w:rPr>
        <w:t>s</w:t>
      </w:r>
      <w:r w:rsidR="00882250" w:rsidRPr="00FD04D6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AD4B83" w:rsidRPr="00FD04D6">
        <w:rPr>
          <w:rStyle w:val="eop"/>
          <w:rFonts w:ascii="Calibri" w:hAnsi="Calibri" w:cs="Calibri"/>
          <w:sz w:val="22"/>
          <w:szCs w:val="22"/>
        </w:rPr>
        <w:t>enchantments,</w:t>
      </w:r>
      <w:r w:rsidR="00AE17FF" w:rsidRPr="00FD04D6">
        <w:rPr>
          <w:rStyle w:val="eop"/>
          <w:rFonts w:ascii="Calibri" w:hAnsi="Calibri" w:cs="Calibri"/>
          <w:sz w:val="22"/>
          <w:szCs w:val="22"/>
        </w:rPr>
        <w:t xml:space="preserve"> and </w:t>
      </w:r>
      <w:r w:rsidR="00882250" w:rsidRPr="00FD04D6">
        <w:rPr>
          <w:rStyle w:val="eop"/>
          <w:rFonts w:ascii="Calibri" w:hAnsi="Calibri" w:cs="Calibri"/>
          <w:sz w:val="22"/>
          <w:szCs w:val="22"/>
        </w:rPr>
        <w:t>inequalities</w:t>
      </w:r>
      <w:r w:rsidR="00CD7668" w:rsidRPr="00FD04D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7987E1C" w14:textId="3D05F96F" w:rsidR="003A3EF7" w:rsidRPr="00FD04D6" w:rsidRDefault="003A3EF7" w:rsidP="00804B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5.  Stigmatised people and places </w:t>
      </w:r>
      <w:r w:rsidRPr="00D73EDA">
        <w:rPr>
          <w:rStyle w:val="eop"/>
          <w:rFonts w:ascii="Calibri" w:hAnsi="Calibri" w:cs="Calibri"/>
          <w:sz w:val="22"/>
          <w:szCs w:val="22"/>
        </w:rPr>
        <w:t>(N</w:t>
      </w:r>
      <w:r w:rsidR="003F39DE" w:rsidRPr="00D73EDA">
        <w:rPr>
          <w:rStyle w:val="eop"/>
          <w:rFonts w:ascii="Calibri" w:hAnsi="Calibri" w:cs="Calibri"/>
          <w:sz w:val="22"/>
          <w:szCs w:val="22"/>
        </w:rPr>
        <w:t>S, with RK)</w:t>
      </w:r>
    </w:p>
    <w:p w14:paraId="0B385EE1" w14:textId="56D5B321" w:rsidR="003F39DE" w:rsidRDefault="003F39DE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6.  </w:t>
      </w:r>
      <w:r w:rsidR="00BF0DDB" w:rsidRPr="00FD04D6">
        <w:rPr>
          <w:rFonts w:ascii="Calibri" w:hAnsi="Calibri" w:cs="Calibri"/>
          <w:sz w:val="22"/>
          <w:szCs w:val="22"/>
        </w:rPr>
        <w:t xml:space="preserve">Hospitable cities, </w:t>
      </w:r>
      <w:r w:rsidR="00BF0DDB">
        <w:rPr>
          <w:rFonts w:ascii="Calibri" w:hAnsi="Calibri" w:cs="Calibri"/>
          <w:sz w:val="22"/>
          <w:szCs w:val="22"/>
        </w:rPr>
        <w:t xml:space="preserve">caring </w:t>
      </w:r>
      <w:proofErr w:type="gramStart"/>
      <w:r w:rsidR="00BF0DDB" w:rsidRPr="00D73EDA">
        <w:rPr>
          <w:rFonts w:ascii="Calibri" w:hAnsi="Calibri" w:cs="Calibri"/>
          <w:sz w:val="22"/>
          <w:szCs w:val="22"/>
        </w:rPr>
        <w:t>publics  (</w:t>
      </w:r>
      <w:proofErr w:type="gramEnd"/>
      <w:r w:rsidR="00BF0DDB" w:rsidRPr="00D73EDA">
        <w:rPr>
          <w:rFonts w:ascii="Calibri" w:hAnsi="Calibri" w:cs="Calibri"/>
          <w:sz w:val="22"/>
          <w:szCs w:val="22"/>
        </w:rPr>
        <w:t>RSN, with RK)</w:t>
      </w:r>
    </w:p>
    <w:p w14:paraId="18CBC019" w14:textId="77777777" w:rsidR="009302B2" w:rsidRDefault="009302B2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45489DE" w14:textId="685F3B15" w:rsidR="009302B2" w:rsidRDefault="009302B2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7.  Reading week.  </w:t>
      </w:r>
    </w:p>
    <w:p w14:paraId="15065D12" w14:textId="77777777" w:rsidR="00BF0DDB" w:rsidRDefault="00BF0DDB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09074374" w14:textId="7853FEA6" w:rsidR="003F39DE" w:rsidRPr="00BF0DDB" w:rsidRDefault="00BF0DDB" w:rsidP="003F39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8. </w:t>
      </w:r>
      <w:r w:rsidR="003F39DE">
        <w:rPr>
          <w:rStyle w:val="eop"/>
          <w:rFonts w:ascii="Calibri" w:hAnsi="Calibri" w:cs="Calibri"/>
          <w:sz w:val="22"/>
          <w:szCs w:val="22"/>
        </w:rPr>
        <w:t xml:space="preserve">Urban </w:t>
      </w:r>
      <w:proofErr w:type="gramStart"/>
      <w:r w:rsidR="007C30CF">
        <w:rPr>
          <w:rStyle w:val="eop"/>
          <w:rFonts w:ascii="Calibri" w:hAnsi="Calibri" w:cs="Calibri"/>
          <w:sz w:val="22"/>
          <w:szCs w:val="22"/>
        </w:rPr>
        <w:t xml:space="preserve">materialities </w:t>
      </w:r>
      <w:r w:rsidR="003F39D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A0BF2">
        <w:rPr>
          <w:rStyle w:val="eop"/>
          <w:rFonts w:ascii="Calibri" w:hAnsi="Calibri" w:cs="Calibri"/>
          <w:sz w:val="22"/>
          <w:szCs w:val="22"/>
        </w:rPr>
        <w:t>(</w:t>
      </w:r>
      <w:proofErr w:type="gramEnd"/>
      <w:r w:rsidR="009A0BF2">
        <w:rPr>
          <w:rStyle w:val="eop"/>
          <w:rFonts w:ascii="Calibri" w:hAnsi="Calibri" w:cs="Calibri"/>
          <w:sz w:val="22"/>
          <w:szCs w:val="22"/>
        </w:rPr>
        <w:t>Friday</w:t>
      </w:r>
      <w:r w:rsidR="00871555">
        <w:rPr>
          <w:rStyle w:val="eop"/>
          <w:rFonts w:ascii="Calibri" w:hAnsi="Calibri" w:cs="Calibri"/>
          <w:sz w:val="22"/>
          <w:szCs w:val="22"/>
        </w:rPr>
        <w:t xml:space="preserve"> with Tower Hamlets Urban Planning</w:t>
      </w:r>
    </w:p>
    <w:p w14:paraId="238FB835" w14:textId="2FD0DE87" w:rsidR="002B039A" w:rsidRDefault="00BF0DDB" w:rsidP="009B31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9</w:t>
      </w:r>
      <w:r w:rsidR="003F39D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 w:rsidR="009302B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Urban </w:t>
      </w:r>
      <w:r w:rsidR="001D710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design, </w:t>
      </w:r>
      <w:r w:rsidR="009302B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planning </w:t>
      </w:r>
      <w:r w:rsidR="001D710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development </w:t>
      </w:r>
      <w:r w:rsidR="0087155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(Both days with Tower Hamlets Urban Planning) </w:t>
      </w:r>
      <w:r w:rsidR="009A0BF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1058E300" w14:textId="13FDE2B6" w:rsidR="00BF0DDB" w:rsidRPr="003A3EF7" w:rsidRDefault="00BF0DDB" w:rsidP="009B31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10. Managing common problems: government and regulation – Friday, no class (Bank holiday) </w:t>
      </w:r>
    </w:p>
    <w:p w14:paraId="396B36F6" w14:textId="27FD7DD3" w:rsidR="009302B2" w:rsidRPr="00BF0DDB" w:rsidRDefault="003F39DE" w:rsidP="009B31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</w:t>
      </w:r>
      <w:r w:rsidR="00BF0DDB">
        <w:rPr>
          <w:rFonts w:ascii="Calibri" w:hAnsi="Calibri" w:cs="Calibri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en-US"/>
        </w:rPr>
        <w:t xml:space="preserve">. Social infrastructure and the post-Covid City </w:t>
      </w:r>
      <w:r w:rsidR="003A3EF7">
        <w:rPr>
          <w:rFonts w:ascii="Calibri" w:hAnsi="Calibri" w:cs="Calibri"/>
          <w:sz w:val="22"/>
          <w:szCs w:val="22"/>
        </w:rPr>
        <w:t xml:space="preserve"> </w:t>
      </w:r>
    </w:p>
    <w:p w14:paraId="05C5DEF1" w14:textId="3B07E2F2" w:rsidR="009302B2" w:rsidRDefault="00AE17FF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FD04D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12. </w:t>
      </w:r>
      <w:r w:rsidR="00014B81">
        <w:rPr>
          <w:rStyle w:val="normaltextrun"/>
          <w:rFonts w:ascii="Calibri" w:hAnsi="Calibri" w:cs="Calibri"/>
          <w:sz w:val="22"/>
          <w:szCs w:val="22"/>
          <w:lang w:val="en-US"/>
        </w:rPr>
        <w:t>C</w:t>
      </w:r>
      <w:r w:rsidRPr="00FD04D6">
        <w:rPr>
          <w:rStyle w:val="normaltextrun"/>
          <w:rFonts w:ascii="Calibri" w:hAnsi="Calibri" w:cs="Calibri"/>
          <w:sz w:val="22"/>
          <w:szCs w:val="22"/>
          <w:lang w:val="en-US"/>
        </w:rPr>
        <w:t>oursework</w:t>
      </w:r>
      <w:r w:rsidR="009302B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Q+A </w:t>
      </w:r>
      <w:r w:rsidR="00014B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(online) </w:t>
      </w:r>
    </w:p>
    <w:p w14:paraId="7B5E8A36" w14:textId="77777777" w:rsidR="009302B2" w:rsidRDefault="009302B2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FA45E56" w14:textId="77777777" w:rsidR="009302B2" w:rsidRDefault="009302B2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41C7773" w14:textId="4FC3C329" w:rsidR="00804BDB" w:rsidRPr="00FD04D6" w:rsidRDefault="00AE17FF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04D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4D4E6C55" w14:textId="77777777" w:rsidR="00792F51" w:rsidRDefault="00792F51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A4B0B3" w14:textId="77777777" w:rsidR="007B0E3F" w:rsidRDefault="007B0E3F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B5536B" w14:textId="77777777" w:rsidR="00547A26" w:rsidRDefault="00547A26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F21AB6" w14:textId="77777777" w:rsidR="00547A26" w:rsidRDefault="00547A26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47ED2F" w14:textId="1062D215" w:rsidR="00E17D1E" w:rsidRDefault="00514CD6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14CD6">
        <w:rPr>
          <w:rStyle w:val="eop"/>
          <w:rFonts w:ascii="Calibri" w:hAnsi="Calibri" w:cs="Calibri"/>
          <w:b/>
          <w:bCs/>
          <w:sz w:val="22"/>
          <w:szCs w:val="22"/>
        </w:rPr>
        <w:t>QM+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B233E7B" w14:textId="3AE5ABC5" w:rsidR="00514CD6" w:rsidRDefault="00E17D1E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882250">
        <w:rPr>
          <w:rStyle w:val="eop"/>
          <w:rFonts w:ascii="Calibri" w:hAnsi="Calibri" w:cs="Calibri"/>
          <w:sz w:val="22"/>
          <w:szCs w:val="22"/>
        </w:rPr>
        <w:t>GEG</w:t>
      </w:r>
      <w:r>
        <w:rPr>
          <w:rStyle w:val="eop"/>
          <w:rFonts w:ascii="Calibri" w:hAnsi="Calibri" w:cs="Calibri"/>
          <w:sz w:val="22"/>
          <w:szCs w:val="22"/>
        </w:rPr>
        <w:t xml:space="preserve">6148 page on QM+ </w:t>
      </w:r>
      <w:r w:rsidR="00514CD6">
        <w:rPr>
          <w:rStyle w:val="eop"/>
          <w:rFonts w:ascii="Calibri" w:hAnsi="Calibri" w:cs="Calibri"/>
          <w:sz w:val="22"/>
          <w:szCs w:val="22"/>
        </w:rPr>
        <w:t>will provide almost everything you need for the module, including an overview for each, readings and assessment information. Please let</w:t>
      </w:r>
      <w:r w:rsidR="007B0E3F">
        <w:rPr>
          <w:rStyle w:val="eop"/>
          <w:rFonts w:ascii="Calibri" w:hAnsi="Calibri" w:cs="Calibri"/>
          <w:sz w:val="22"/>
          <w:szCs w:val="22"/>
        </w:rPr>
        <w:t xml:space="preserve"> us</w:t>
      </w:r>
      <w:r w:rsidR="00514CD6">
        <w:rPr>
          <w:rStyle w:val="eop"/>
          <w:rFonts w:ascii="Calibri" w:hAnsi="Calibri" w:cs="Calibri"/>
          <w:sz w:val="22"/>
          <w:szCs w:val="22"/>
        </w:rPr>
        <w:t xml:space="preserve"> know if you’re having any problems with the page. </w:t>
      </w:r>
    </w:p>
    <w:p w14:paraId="631F631F" w14:textId="32F34ED0" w:rsidR="00804BDB" w:rsidRDefault="00514CD6" w:rsidP="00804B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FB86B2E" w14:textId="77777777" w:rsidR="00882250" w:rsidRDefault="00882250" w:rsidP="0080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45A0A0C5" w14:textId="37E292B7" w:rsidR="00804BDB" w:rsidRDefault="007C2117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Coursework</w:t>
      </w:r>
      <w:r w:rsidR="00804BDB">
        <w:rPr>
          <w:rStyle w:val="normaltextrun"/>
          <w:rFonts w:ascii="Calibri" w:hAnsi="Calibri" w:cs="Calibri" w:hint="cs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is </w:t>
      </w:r>
      <w:r w:rsidR="00804BDB">
        <w:rPr>
          <w:rStyle w:val="normaltextrun"/>
          <w:rFonts w:ascii="Calibri" w:hAnsi="Calibri" w:cs="Calibri" w:hint="cs"/>
          <w:sz w:val="22"/>
          <w:szCs w:val="22"/>
          <w:lang w:val="en-US"/>
        </w:rPr>
        <w:t>comprised of two parts, submitted as a single document.  </w:t>
      </w:r>
      <w:r w:rsidR="00804BDB">
        <w:rPr>
          <w:rStyle w:val="eop"/>
          <w:rFonts w:ascii="Calibri" w:hAnsi="Calibri" w:cs="Calibri" w:hint="cs"/>
          <w:sz w:val="22"/>
          <w:szCs w:val="22"/>
        </w:rPr>
        <w:t> </w:t>
      </w:r>
    </w:p>
    <w:p w14:paraId="3E447DD5" w14:textId="77777777" w:rsidR="00804BDB" w:rsidRDefault="00804BDB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hint="cs"/>
          <w:sz w:val="22"/>
          <w:szCs w:val="22"/>
        </w:rPr>
        <w:t> </w:t>
      </w:r>
    </w:p>
    <w:p w14:paraId="649C2D2B" w14:textId="7231FA8E" w:rsidR="00804BDB" w:rsidRDefault="00804BDB" w:rsidP="007C21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hint="cs"/>
          <w:b/>
          <w:bCs/>
          <w:sz w:val="22"/>
          <w:szCs w:val="22"/>
          <w:lang w:val="en-US"/>
        </w:rPr>
        <w:t>Part A 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>c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>onsists of </w:t>
      </w:r>
      <w:r w:rsidR="00BB1FA8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4</w:t>
      </w:r>
      <w:r w:rsidR="00B26B47" w:rsidRPr="00CD7668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 xml:space="preserve">possible questions, you will select one to answer.  These questions will be revealed and discussed in Week </w:t>
      </w:r>
      <w:r w:rsidR="00725A0E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4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>. You will have the opportunity to receive </w:t>
      </w:r>
      <w:r w:rsidRPr="00CD7668">
        <w:rPr>
          <w:rStyle w:val="normaltextrun"/>
          <w:rFonts w:ascii="Calibri" w:hAnsi="Calibri" w:cs="Calibri" w:hint="cs"/>
          <w:b/>
          <w:bCs/>
          <w:color w:val="000000" w:themeColor="text1"/>
          <w:sz w:val="22"/>
          <w:szCs w:val="22"/>
          <w:lang w:val="en-US"/>
        </w:rPr>
        <w:t>advice and feedback on an</w:t>
      </w:r>
      <w:r w:rsidR="007C211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CD7668">
        <w:rPr>
          <w:rStyle w:val="normaltextrun"/>
          <w:rFonts w:ascii="Calibri" w:hAnsi="Calibri" w:cs="Calibri" w:hint="cs"/>
          <w:b/>
          <w:bCs/>
          <w:color w:val="000000" w:themeColor="text1"/>
          <w:sz w:val="22"/>
          <w:szCs w:val="22"/>
          <w:lang w:val="en-US"/>
        </w:rPr>
        <w:t>essay plan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> </w:t>
      </w:r>
      <w:r w:rsidR="007C2117" w:rsidRPr="00D9632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or draft</w:t>
      </w:r>
      <w:r w:rsidR="007C211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(1pg max) 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 xml:space="preserve">if you submit one via </w:t>
      </w:r>
      <w:r w:rsidR="007C211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QM+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 xml:space="preserve"> </w:t>
      </w:r>
      <w:r w:rsidR="007C211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by Friday</w:t>
      </w:r>
      <w:r w:rsidR="00B26B47" w:rsidRPr="00CD7668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BB00F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8th</w:t>
      </w:r>
      <w:r w:rsidRPr="00CD7668">
        <w:rPr>
          <w:rStyle w:val="normaltextrun"/>
          <w:rFonts w:ascii="Calibri" w:hAnsi="Calibri" w:cs="Calibri" w:hint="cs"/>
          <w:color w:val="000000" w:themeColor="text1"/>
          <w:sz w:val="17"/>
          <w:szCs w:val="17"/>
          <w:vertAlign w:val="superscript"/>
          <w:lang w:val="en-US"/>
        </w:rPr>
        <w:t>th</w:t>
      </w:r>
      <w:r w:rsidRPr="00CD7668">
        <w:rPr>
          <w:rStyle w:val="normaltextrun"/>
          <w:rFonts w:ascii="Calibri" w:hAnsi="Calibri" w:cs="Calibri" w:hint="cs"/>
          <w:color w:val="000000" w:themeColor="text1"/>
          <w:sz w:val="22"/>
          <w:szCs w:val="22"/>
          <w:lang w:val="en-US"/>
        </w:rPr>
        <w:t> March</w:t>
      </w:r>
      <w:r w:rsidR="007C2117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. </w:t>
      </w:r>
      <w:r w:rsidR="00393271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567DADD3" w14:textId="77777777" w:rsidR="00804BDB" w:rsidRDefault="00804BDB" w:rsidP="00804B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hint="cs"/>
          <w:sz w:val="22"/>
          <w:szCs w:val="22"/>
        </w:rPr>
        <w:t> </w:t>
      </w:r>
    </w:p>
    <w:p w14:paraId="18F95594" w14:textId="44B339EB" w:rsidR="00A7528B" w:rsidRPr="00B9367E" w:rsidRDefault="00804BDB" w:rsidP="007C21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hint="cs"/>
          <w:b/>
          <w:bCs/>
          <w:sz w:val="22"/>
          <w:szCs w:val="22"/>
          <w:lang w:val="en-US"/>
        </w:rPr>
        <w:t>Part B 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>consists of </w:t>
      </w:r>
      <w:r w:rsidR="007C2117"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 xml:space="preserve"> possible questions, you will select one to answer. These questions will be revealed in Week </w:t>
      </w:r>
      <w:r w:rsidR="00AD4B83">
        <w:rPr>
          <w:rStyle w:val="normaltextrun"/>
          <w:rFonts w:ascii="Calibri" w:hAnsi="Calibri" w:cs="Calibri"/>
          <w:sz w:val="22"/>
          <w:szCs w:val="22"/>
          <w:lang w:val="en-US"/>
        </w:rPr>
        <w:t>8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 xml:space="preserve">. </w:t>
      </w:r>
      <w:r w:rsidR="00BB00F3">
        <w:rPr>
          <w:rStyle w:val="normaltextrun"/>
          <w:rFonts w:ascii="Calibri" w:hAnsi="Calibri" w:cs="Calibri"/>
          <w:sz w:val="22"/>
          <w:szCs w:val="22"/>
          <w:lang w:val="en-US"/>
        </w:rPr>
        <w:t>You will have the opportunity to receive advice and feedback on an essay plan (1pg max) if you submit one by 29</w:t>
      </w:r>
      <w:r w:rsidR="00BB00F3" w:rsidRPr="00BB00F3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BB00F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March.  Following the final class session in Week 12</w:t>
      </w:r>
      <w:r w:rsidR="00BB1FA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all questions will need to be asked via the Mo dule Forum on QM+. </w:t>
      </w:r>
      <w:r w:rsidR="00B26B4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</w:t>
      </w:r>
      <w:r>
        <w:rPr>
          <w:rStyle w:val="normaltextrun"/>
          <w:rFonts w:ascii="Calibri" w:hAnsi="Calibri" w:cs="Calibri" w:hint="cs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 w:hint="cs"/>
          <w:sz w:val="22"/>
          <w:szCs w:val="22"/>
        </w:rPr>
        <w:t> </w:t>
      </w:r>
    </w:p>
    <w:p w14:paraId="016EDEAF" w14:textId="77777777" w:rsidR="00B937B7" w:rsidRPr="00804BDB" w:rsidRDefault="00B937B7" w:rsidP="005A53A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EC40B40" w14:textId="702D67F0" w:rsidR="005A53AE" w:rsidRPr="005A53AE" w:rsidRDefault="005A53AE" w:rsidP="005A53AE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  <w:r w:rsidRPr="005A53AE">
        <w:rPr>
          <w:rFonts w:cstheme="minorHAnsi"/>
          <w:b/>
          <w:sz w:val="22"/>
          <w:szCs w:val="22"/>
          <w:lang w:val="en-US"/>
        </w:rPr>
        <w:t>Reading</w:t>
      </w:r>
    </w:p>
    <w:p w14:paraId="4E1A8E58" w14:textId="77777777" w:rsidR="00514CD6" w:rsidRDefault="00514CD6" w:rsidP="0066434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71BFB57D" w14:textId="7B0E9770" w:rsidR="005A53AE" w:rsidRPr="00BA2CEB" w:rsidRDefault="005A53AE" w:rsidP="00664341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5A53AE">
        <w:rPr>
          <w:rFonts w:cstheme="minorHAnsi"/>
          <w:sz w:val="22"/>
          <w:szCs w:val="22"/>
          <w:lang w:val="en-US"/>
        </w:rPr>
        <w:t xml:space="preserve">To genuinely develop new ways of thinking critically about </w:t>
      </w:r>
      <w:r w:rsidR="00664341">
        <w:rPr>
          <w:rFonts w:cstheme="minorHAnsi"/>
          <w:sz w:val="22"/>
          <w:szCs w:val="22"/>
          <w:lang w:val="en-US"/>
        </w:rPr>
        <w:t>urban</w:t>
      </w:r>
      <w:r w:rsidR="00514CD6">
        <w:rPr>
          <w:rFonts w:cstheme="minorHAnsi"/>
          <w:sz w:val="22"/>
          <w:szCs w:val="22"/>
          <w:lang w:val="en-US"/>
        </w:rPr>
        <w:t xml:space="preserve"> </w:t>
      </w:r>
      <w:r w:rsidRPr="005A53AE">
        <w:rPr>
          <w:rFonts w:cstheme="minorHAnsi"/>
          <w:sz w:val="22"/>
          <w:szCs w:val="22"/>
          <w:lang w:val="en-US"/>
        </w:rPr>
        <w:t xml:space="preserve">geographies, </w:t>
      </w:r>
      <w:r w:rsidR="00664341" w:rsidRPr="00664341">
        <w:rPr>
          <w:rFonts w:cstheme="minorHAnsi"/>
          <w:sz w:val="22"/>
          <w:szCs w:val="22"/>
          <w:u w:val="single"/>
          <w:lang w:val="en-US"/>
        </w:rPr>
        <w:t xml:space="preserve">a focused programme of </w:t>
      </w:r>
      <w:r w:rsidRPr="00664341">
        <w:rPr>
          <w:rFonts w:cstheme="minorHAnsi"/>
          <w:sz w:val="22"/>
          <w:szCs w:val="22"/>
          <w:u w:val="single"/>
          <w:lang w:val="en-US"/>
        </w:rPr>
        <w:t xml:space="preserve">reading is </w:t>
      </w:r>
      <w:r w:rsidR="00BA2CEB">
        <w:rPr>
          <w:rFonts w:cstheme="minorHAnsi"/>
          <w:sz w:val="22"/>
          <w:szCs w:val="22"/>
          <w:u w:val="single"/>
          <w:lang w:val="en-US"/>
        </w:rPr>
        <w:t>vital</w:t>
      </w:r>
      <w:r w:rsidRPr="005A53AE">
        <w:rPr>
          <w:rFonts w:cstheme="minorHAnsi"/>
          <w:sz w:val="22"/>
          <w:szCs w:val="22"/>
          <w:lang w:val="en-US"/>
        </w:rPr>
        <w:t>. You should schedule protected time for reading at a few points</w:t>
      </w:r>
      <w:r w:rsidR="00664341">
        <w:rPr>
          <w:rFonts w:cstheme="minorHAnsi"/>
          <w:sz w:val="22"/>
          <w:szCs w:val="22"/>
          <w:lang w:val="en-US"/>
        </w:rPr>
        <w:t xml:space="preserve"> </w:t>
      </w:r>
      <w:r w:rsidRPr="005A53AE">
        <w:rPr>
          <w:rFonts w:cstheme="minorHAnsi"/>
          <w:sz w:val="22"/>
          <w:szCs w:val="22"/>
          <w:lang w:val="en-US"/>
        </w:rPr>
        <w:t>throughout each week. Many of the academic papers are dense and will require sustained</w:t>
      </w:r>
      <w:r w:rsidR="00664341">
        <w:rPr>
          <w:rFonts w:cstheme="minorHAnsi"/>
          <w:sz w:val="22"/>
          <w:szCs w:val="22"/>
          <w:lang w:val="en-US"/>
        </w:rPr>
        <w:t xml:space="preserve"> </w:t>
      </w:r>
      <w:r w:rsidRPr="005A53AE">
        <w:rPr>
          <w:rFonts w:cstheme="minorHAnsi"/>
          <w:sz w:val="22"/>
          <w:szCs w:val="22"/>
          <w:lang w:val="en-US"/>
        </w:rPr>
        <w:t xml:space="preserve">concentration and sometimes re-visiting. </w:t>
      </w:r>
      <w:r w:rsidRPr="00BA2CEB">
        <w:rPr>
          <w:rFonts w:cstheme="minorHAnsi"/>
          <w:b/>
          <w:bCs/>
          <w:sz w:val="22"/>
          <w:szCs w:val="22"/>
          <w:lang w:val="en-US"/>
        </w:rPr>
        <w:t>A good rule of thumb is that every week of class should involve</w:t>
      </w:r>
      <w:r w:rsidR="00664341" w:rsidRPr="00BA2CEB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Pr="00BA2CEB">
        <w:rPr>
          <w:rFonts w:cstheme="minorHAnsi"/>
          <w:b/>
          <w:bCs/>
          <w:sz w:val="22"/>
          <w:szCs w:val="22"/>
          <w:lang w:val="en-US"/>
        </w:rPr>
        <w:t>a</w:t>
      </w:r>
      <w:r w:rsidR="00B26B47" w:rsidRPr="00BA2CEB">
        <w:rPr>
          <w:rFonts w:cstheme="minorHAnsi"/>
          <w:b/>
          <w:bCs/>
          <w:sz w:val="22"/>
          <w:szCs w:val="22"/>
          <w:lang w:val="en-US"/>
        </w:rPr>
        <w:t>pproximately</w:t>
      </w:r>
      <w:r w:rsidRPr="00BA2CEB">
        <w:rPr>
          <w:rFonts w:cstheme="minorHAnsi"/>
          <w:b/>
          <w:bCs/>
          <w:sz w:val="22"/>
          <w:szCs w:val="22"/>
          <w:lang w:val="en-US"/>
        </w:rPr>
        <w:t xml:space="preserve"> 4 hours of reading</w:t>
      </w:r>
      <w:r w:rsidR="00BA2CEB" w:rsidRPr="00BA2CEB">
        <w:rPr>
          <w:rFonts w:cstheme="minorHAnsi"/>
          <w:b/>
          <w:bCs/>
          <w:sz w:val="22"/>
          <w:szCs w:val="22"/>
          <w:lang w:val="en-US"/>
        </w:rPr>
        <w:t>.</w:t>
      </w:r>
    </w:p>
    <w:p w14:paraId="4F56431F" w14:textId="77777777" w:rsidR="00664341" w:rsidRDefault="00664341" w:rsidP="0066434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64AF8B14" w14:textId="3878AA93" w:rsidR="00B9367E" w:rsidRPr="005A53AE" w:rsidRDefault="00BA2CEB" w:rsidP="00B9367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Each week, y</w:t>
      </w:r>
      <w:r w:rsidR="005A53AE" w:rsidRPr="005A53AE">
        <w:rPr>
          <w:rFonts w:cstheme="minorHAnsi"/>
          <w:sz w:val="22"/>
          <w:szCs w:val="22"/>
          <w:lang w:val="en-US"/>
        </w:rPr>
        <w:t xml:space="preserve">ou are expected to read the </w:t>
      </w:r>
      <w:r w:rsidR="00D73EDA">
        <w:rPr>
          <w:rFonts w:cstheme="minorHAnsi"/>
          <w:b/>
          <w:sz w:val="22"/>
          <w:szCs w:val="22"/>
          <w:lang w:val="en-US"/>
        </w:rPr>
        <w:t xml:space="preserve">Required </w:t>
      </w:r>
      <w:r w:rsidR="00B9367E">
        <w:rPr>
          <w:rFonts w:cstheme="minorHAnsi"/>
          <w:b/>
          <w:sz w:val="22"/>
          <w:szCs w:val="22"/>
          <w:lang w:val="en-US"/>
        </w:rPr>
        <w:t>R</w:t>
      </w:r>
      <w:r w:rsidR="005A53AE" w:rsidRPr="00664341">
        <w:rPr>
          <w:rFonts w:cstheme="minorHAnsi"/>
          <w:b/>
          <w:sz w:val="22"/>
          <w:szCs w:val="22"/>
          <w:lang w:val="en-US"/>
        </w:rPr>
        <w:t>eadings</w:t>
      </w:r>
      <w:r w:rsidR="00514CD6">
        <w:rPr>
          <w:rFonts w:cstheme="minorHAnsi"/>
          <w:b/>
          <w:sz w:val="22"/>
          <w:szCs w:val="22"/>
          <w:lang w:val="en-US"/>
        </w:rPr>
        <w:t xml:space="preserve"> </w:t>
      </w:r>
      <w:r w:rsidR="005A53AE" w:rsidRPr="005A53AE">
        <w:rPr>
          <w:rFonts w:cstheme="minorHAnsi"/>
          <w:sz w:val="22"/>
          <w:szCs w:val="22"/>
          <w:lang w:val="en-US"/>
        </w:rPr>
        <w:t xml:space="preserve">which can be accessed via QM+. </w:t>
      </w:r>
      <w:r w:rsidR="00B9367E">
        <w:rPr>
          <w:rFonts w:cstheme="minorHAnsi"/>
          <w:sz w:val="22"/>
          <w:szCs w:val="22"/>
          <w:lang w:val="en-US"/>
        </w:rPr>
        <w:t xml:space="preserve">Each week also features 1-2 </w:t>
      </w:r>
      <w:r w:rsidR="00B9367E" w:rsidRPr="00B9367E">
        <w:rPr>
          <w:rFonts w:cstheme="minorHAnsi"/>
          <w:b/>
          <w:bCs/>
          <w:sz w:val="22"/>
          <w:szCs w:val="22"/>
          <w:lang w:val="en-US"/>
        </w:rPr>
        <w:t>Key Thinkers on Cities.</w:t>
      </w:r>
      <w:r w:rsidR="00B9367E">
        <w:rPr>
          <w:rFonts w:cstheme="minorHAnsi"/>
          <w:sz w:val="22"/>
          <w:szCs w:val="22"/>
          <w:lang w:val="en-US"/>
        </w:rPr>
        <w:t xml:space="preserve"> </w:t>
      </w:r>
      <w:r w:rsidR="005A53AE" w:rsidRPr="005A53AE">
        <w:rPr>
          <w:rFonts w:cstheme="minorHAnsi"/>
          <w:sz w:val="22"/>
          <w:szCs w:val="22"/>
          <w:lang w:val="en-US"/>
        </w:rPr>
        <w:t xml:space="preserve">You are also encouraged </w:t>
      </w:r>
      <w:r w:rsidR="00F73D1C">
        <w:rPr>
          <w:rFonts w:cstheme="minorHAnsi"/>
          <w:sz w:val="22"/>
          <w:szCs w:val="22"/>
          <w:lang w:val="en-US"/>
        </w:rPr>
        <w:t xml:space="preserve">to </w:t>
      </w:r>
      <w:r w:rsidR="00B9367E">
        <w:rPr>
          <w:rFonts w:cstheme="minorHAnsi"/>
          <w:sz w:val="22"/>
          <w:szCs w:val="22"/>
          <w:lang w:val="en-US"/>
        </w:rPr>
        <w:t xml:space="preserve">read about </w:t>
      </w:r>
      <w:r w:rsidR="00F73D1C">
        <w:rPr>
          <w:rFonts w:cstheme="minorHAnsi"/>
          <w:sz w:val="22"/>
          <w:szCs w:val="22"/>
          <w:lang w:val="en-US"/>
        </w:rPr>
        <w:t>these thinkers</w:t>
      </w:r>
      <w:r w:rsidR="00B9367E">
        <w:rPr>
          <w:rFonts w:cstheme="minorHAnsi"/>
          <w:sz w:val="22"/>
          <w:szCs w:val="22"/>
          <w:lang w:val="en-US"/>
        </w:rPr>
        <w:t xml:space="preserve">, as well as </w:t>
      </w:r>
      <w:r w:rsidR="00F73D1C">
        <w:rPr>
          <w:rFonts w:cstheme="minorHAnsi"/>
          <w:sz w:val="22"/>
          <w:szCs w:val="22"/>
          <w:lang w:val="en-US"/>
        </w:rPr>
        <w:t xml:space="preserve">do </w:t>
      </w:r>
      <w:r w:rsidR="00B9367E">
        <w:rPr>
          <w:rFonts w:cstheme="minorHAnsi"/>
          <w:sz w:val="22"/>
          <w:szCs w:val="22"/>
          <w:lang w:val="en-US"/>
        </w:rPr>
        <w:t xml:space="preserve">some of the other </w:t>
      </w:r>
      <w:r w:rsidR="005A53AE" w:rsidRPr="00664341">
        <w:rPr>
          <w:rFonts w:cstheme="minorHAnsi"/>
          <w:b/>
          <w:sz w:val="22"/>
          <w:szCs w:val="22"/>
          <w:lang w:val="en-US"/>
        </w:rPr>
        <w:t xml:space="preserve">Recommended </w:t>
      </w:r>
      <w:r w:rsidR="00664341">
        <w:rPr>
          <w:rFonts w:cstheme="minorHAnsi"/>
          <w:b/>
          <w:sz w:val="22"/>
          <w:szCs w:val="22"/>
          <w:lang w:val="en-US"/>
        </w:rPr>
        <w:t>R</w:t>
      </w:r>
      <w:r w:rsidR="005A53AE" w:rsidRPr="00664341">
        <w:rPr>
          <w:rFonts w:cstheme="minorHAnsi"/>
          <w:b/>
          <w:sz w:val="22"/>
          <w:szCs w:val="22"/>
          <w:lang w:val="en-US"/>
        </w:rPr>
        <w:t>eadings</w:t>
      </w:r>
      <w:r w:rsidR="00B9367E">
        <w:rPr>
          <w:rFonts w:cstheme="minorHAnsi"/>
          <w:sz w:val="22"/>
          <w:szCs w:val="22"/>
          <w:lang w:val="en-US"/>
        </w:rPr>
        <w:t xml:space="preserve">. </w:t>
      </w:r>
      <w:r w:rsidR="00B9367E" w:rsidRPr="005A53AE">
        <w:rPr>
          <w:rFonts w:cstheme="minorHAnsi"/>
          <w:sz w:val="22"/>
          <w:szCs w:val="22"/>
          <w:lang w:val="en-US"/>
        </w:rPr>
        <w:t xml:space="preserve">The reading list for each topic is designed to give you a wide choice as to which </w:t>
      </w:r>
      <w:r w:rsidR="00BD424E" w:rsidRPr="005A53AE">
        <w:rPr>
          <w:rFonts w:cstheme="minorHAnsi"/>
          <w:sz w:val="22"/>
          <w:szCs w:val="22"/>
          <w:lang w:val="en-US"/>
        </w:rPr>
        <w:t>aspects</w:t>
      </w:r>
      <w:r w:rsidR="00B9367E" w:rsidRPr="005A53AE">
        <w:rPr>
          <w:rFonts w:cstheme="minorHAnsi"/>
          <w:sz w:val="22"/>
          <w:szCs w:val="22"/>
          <w:lang w:val="en-US"/>
        </w:rPr>
        <w:t xml:space="preserve"> you wish to follow up in more detail</w:t>
      </w:r>
      <w:r>
        <w:rPr>
          <w:rFonts w:cstheme="minorHAnsi"/>
          <w:sz w:val="22"/>
          <w:szCs w:val="22"/>
          <w:lang w:val="en-US"/>
        </w:rPr>
        <w:t xml:space="preserve">. </w:t>
      </w:r>
      <w:r w:rsidR="00882250">
        <w:rPr>
          <w:rFonts w:cstheme="minorHAnsi"/>
          <w:sz w:val="22"/>
          <w:szCs w:val="22"/>
          <w:lang w:val="en-US"/>
        </w:rPr>
        <w:t>You should demonstrate engagement with Essential and Recommended reading</w:t>
      </w:r>
      <w:ins w:id="0" w:author="Estelle Marie Broyer" w:date="2022-01-21T10:32:00Z">
        <w:r w:rsidR="00F73D1C">
          <w:rPr>
            <w:rFonts w:cstheme="minorHAnsi"/>
            <w:sz w:val="22"/>
            <w:szCs w:val="22"/>
            <w:lang w:val="en-US"/>
          </w:rPr>
          <w:t>s</w:t>
        </w:r>
      </w:ins>
      <w:r w:rsidR="00882250">
        <w:rPr>
          <w:rFonts w:cstheme="minorHAnsi"/>
          <w:sz w:val="22"/>
          <w:szCs w:val="22"/>
          <w:lang w:val="en-US"/>
        </w:rPr>
        <w:t xml:space="preserve"> in your coursework</w:t>
      </w:r>
      <w:r>
        <w:rPr>
          <w:rFonts w:cstheme="minorHAnsi"/>
          <w:sz w:val="22"/>
          <w:szCs w:val="22"/>
          <w:lang w:val="en-US"/>
        </w:rPr>
        <w:t xml:space="preserve">, as well as demonstrate original thought and creativity. </w:t>
      </w:r>
      <w:r w:rsidR="00882250">
        <w:rPr>
          <w:rFonts w:cstheme="minorHAnsi"/>
          <w:sz w:val="22"/>
          <w:szCs w:val="22"/>
          <w:lang w:val="en-US"/>
        </w:rPr>
        <w:t xml:space="preserve"> </w:t>
      </w:r>
    </w:p>
    <w:p w14:paraId="275B3831" w14:textId="77777777" w:rsidR="00664341" w:rsidRDefault="00664341" w:rsidP="0066434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501487E3" w14:textId="13085F3F" w:rsidR="005A53AE" w:rsidRPr="00B9367E" w:rsidRDefault="005A53AE" w:rsidP="0066434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A53AE">
        <w:rPr>
          <w:rFonts w:cstheme="minorHAnsi"/>
          <w:sz w:val="22"/>
          <w:szCs w:val="22"/>
          <w:lang w:val="en-US"/>
        </w:rPr>
        <w:t xml:space="preserve">Journals that you </w:t>
      </w:r>
      <w:r w:rsidR="00664341">
        <w:rPr>
          <w:rFonts w:cstheme="minorHAnsi"/>
          <w:sz w:val="22"/>
          <w:szCs w:val="22"/>
          <w:lang w:val="en-US"/>
        </w:rPr>
        <w:t>might</w:t>
      </w:r>
      <w:r w:rsidRPr="005A53AE">
        <w:rPr>
          <w:rFonts w:cstheme="minorHAnsi"/>
          <w:sz w:val="22"/>
          <w:szCs w:val="22"/>
          <w:lang w:val="en-US"/>
        </w:rPr>
        <w:t xml:space="preserve"> </w:t>
      </w:r>
      <w:r w:rsidR="00664341">
        <w:rPr>
          <w:rFonts w:cstheme="minorHAnsi"/>
          <w:sz w:val="22"/>
          <w:szCs w:val="22"/>
          <w:lang w:val="en-US"/>
        </w:rPr>
        <w:t xml:space="preserve">want to engage with include </w:t>
      </w:r>
      <w:r w:rsidRPr="00664341">
        <w:rPr>
          <w:rFonts w:cstheme="minorHAnsi"/>
          <w:i/>
          <w:sz w:val="22"/>
          <w:szCs w:val="22"/>
          <w:lang w:val="en-US"/>
        </w:rPr>
        <w:t>Urban Studies</w:t>
      </w:r>
      <w:r w:rsidR="00664341">
        <w:rPr>
          <w:rFonts w:cstheme="minorHAnsi"/>
          <w:sz w:val="22"/>
          <w:szCs w:val="22"/>
          <w:lang w:val="en-US"/>
        </w:rPr>
        <w:t xml:space="preserve">, </w:t>
      </w:r>
      <w:r w:rsidR="00664341" w:rsidRPr="00664341">
        <w:rPr>
          <w:rFonts w:cstheme="minorHAnsi"/>
          <w:i/>
          <w:sz w:val="22"/>
          <w:szCs w:val="22"/>
          <w:lang w:val="en-US"/>
        </w:rPr>
        <w:t>Urban Geography</w:t>
      </w:r>
      <w:r w:rsidR="00664341">
        <w:rPr>
          <w:rFonts w:cstheme="minorHAnsi"/>
          <w:sz w:val="22"/>
          <w:szCs w:val="22"/>
          <w:lang w:val="en-US"/>
        </w:rPr>
        <w:t xml:space="preserve">, </w:t>
      </w:r>
      <w:r w:rsidR="00664341" w:rsidRPr="00664341">
        <w:rPr>
          <w:rFonts w:cstheme="minorHAnsi"/>
          <w:i/>
          <w:sz w:val="22"/>
          <w:szCs w:val="22"/>
          <w:lang w:val="en-US"/>
        </w:rPr>
        <w:t>City</w:t>
      </w:r>
      <w:r w:rsidR="00664341">
        <w:rPr>
          <w:rFonts w:cstheme="minorHAnsi"/>
          <w:sz w:val="22"/>
          <w:szCs w:val="22"/>
          <w:lang w:val="en-US"/>
        </w:rPr>
        <w:t xml:space="preserve">, </w:t>
      </w:r>
      <w:r w:rsidR="00664341" w:rsidRPr="00664341">
        <w:rPr>
          <w:rFonts w:cstheme="minorHAnsi"/>
          <w:i/>
          <w:sz w:val="22"/>
          <w:szCs w:val="22"/>
          <w:lang w:val="en-US"/>
        </w:rPr>
        <w:t>Cities</w:t>
      </w:r>
      <w:r w:rsidRPr="005A53AE">
        <w:rPr>
          <w:rFonts w:cstheme="minorHAnsi"/>
          <w:sz w:val="22"/>
          <w:szCs w:val="22"/>
          <w:lang w:val="en-US"/>
        </w:rPr>
        <w:t xml:space="preserve"> and </w:t>
      </w:r>
      <w:r w:rsidRPr="00664341">
        <w:rPr>
          <w:rFonts w:cstheme="minorHAnsi"/>
          <w:i/>
          <w:sz w:val="22"/>
          <w:szCs w:val="22"/>
          <w:lang w:val="en-US"/>
        </w:rPr>
        <w:t>International Journal of Urban and Regional Research</w:t>
      </w:r>
      <w:r w:rsidRPr="005A53AE">
        <w:rPr>
          <w:rFonts w:cstheme="minorHAnsi"/>
          <w:sz w:val="22"/>
          <w:szCs w:val="22"/>
          <w:lang w:val="en-US"/>
        </w:rPr>
        <w:t xml:space="preserve"> (IJURR).</w:t>
      </w:r>
      <w:r w:rsidR="00664341">
        <w:rPr>
          <w:rFonts w:cstheme="minorHAnsi"/>
          <w:sz w:val="22"/>
          <w:szCs w:val="22"/>
          <w:lang w:val="en-US"/>
        </w:rPr>
        <w:t xml:space="preserve"> </w:t>
      </w:r>
      <w:r w:rsidR="00AE2BFE">
        <w:rPr>
          <w:rFonts w:cstheme="minorHAnsi"/>
          <w:sz w:val="22"/>
          <w:szCs w:val="22"/>
          <w:lang w:val="en-US"/>
        </w:rPr>
        <w:t>W</w:t>
      </w:r>
      <w:r w:rsidR="00664341">
        <w:rPr>
          <w:rFonts w:cstheme="minorHAnsi"/>
          <w:sz w:val="22"/>
          <w:szCs w:val="22"/>
          <w:lang w:val="en-US"/>
        </w:rPr>
        <w:t xml:space="preserve">ebsites and blogs </w:t>
      </w:r>
      <w:r w:rsidR="00AE2BFE">
        <w:rPr>
          <w:rFonts w:cstheme="minorHAnsi"/>
          <w:sz w:val="22"/>
          <w:szCs w:val="22"/>
          <w:lang w:val="en-US"/>
        </w:rPr>
        <w:t xml:space="preserve">with a good range of urban articles </w:t>
      </w:r>
      <w:r w:rsidR="00664341" w:rsidRPr="00664341">
        <w:rPr>
          <w:rFonts w:cstheme="minorHAnsi"/>
          <w:sz w:val="22"/>
          <w:szCs w:val="22"/>
          <w:lang w:val="en-US"/>
        </w:rPr>
        <w:t>include Atlantic Cities</w:t>
      </w:r>
      <w:r w:rsidR="00664341">
        <w:rPr>
          <w:rFonts w:cstheme="minorHAnsi"/>
          <w:sz w:val="22"/>
          <w:szCs w:val="22"/>
          <w:lang w:val="en-US"/>
        </w:rPr>
        <w:t>, CityLab</w:t>
      </w:r>
      <w:r w:rsidR="00BA2CEB">
        <w:rPr>
          <w:rFonts w:cstheme="minorHAnsi"/>
          <w:sz w:val="22"/>
          <w:szCs w:val="22"/>
          <w:lang w:val="en-US"/>
        </w:rPr>
        <w:t xml:space="preserve">, </w:t>
      </w:r>
      <w:r w:rsidR="00664341">
        <w:rPr>
          <w:rFonts w:cstheme="minorHAnsi"/>
          <w:sz w:val="22"/>
          <w:szCs w:val="22"/>
          <w:lang w:val="en-US"/>
        </w:rPr>
        <w:t>Guardian Cities</w:t>
      </w:r>
      <w:r w:rsidR="00BA2CEB">
        <w:rPr>
          <w:rFonts w:cstheme="minorHAnsi"/>
          <w:sz w:val="22"/>
          <w:szCs w:val="22"/>
          <w:lang w:val="en-US"/>
        </w:rPr>
        <w:t xml:space="preserve"> and </w:t>
      </w:r>
      <w:proofErr w:type="spellStart"/>
      <w:r w:rsidR="00BA2CEB">
        <w:rPr>
          <w:rFonts w:cstheme="minorHAnsi"/>
          <w:sz w:val="22"/>
          <w:szCs w:val="22"/>
          <w:lang w:val="en-US"/>
        </w:rPr>
        <w:t>OnLondon</w:t>
      </w:r>
      <w:proofErr w:type="spellEnd"/>
      <w:r w:rsidR="00BA2CEB">
        <w:rPr>
          <w:rFonts w:cstheme="minorHAnsi"/>
          <w:sz w:val="22"/>
          <w:szCs w:val="22"/>
          <w:lang w:val="en-US"/>
        </w:rPr>
        <w:t xml:space="preserve">. </w:t>
      </w:r>
      <w:r w:rsidR="00664341">
        <w:rPr>
          <w:rFonts w:cstheme="minorHAnsi"/>
          <w:sz w:val="22"/>
          <w:szCs w:val="22"/>
          <w:lang w:val="en-US"/>
        </w:rPr>
        <w:t xml:space="preserve"> </w:t>
      </w:r>
    </w:p>
    <w:p w14:paraId="524895CB" w14:textId="156185CA" w:rsidR="00B9367E" w:rsidRDefault="00B9367E" w:rsidP="00872454">
      <w:pPr>
        <w:rPr>
          <w:lang w:val="en-US"/>
        </w:rPr>
      </w:pPr>
    </w:p>
    <w:p w14:paraId="59566249" w14:textId="77777777" w:rsidR="00B937B7" w:rsidRDefault="00B937B7" w:rsidP="00872454">
      <w:pPr>
        <w:rPr>
          <w:lang w:val="en-US"/>
        </w:rPr>
      </w:pPr>
    </w:p>
    <w:p w14:paraId="111D027F" w14:textId="02E3DFD5" w:rsidR="000E0026" w:rsidRPr="00E84BE4" w:rsidRDefault="000E0026" w:rsidP="00872454">
      <w:pPr>
        <w:rPr>
          <w:b/>
          <w:sz w:val="22"/>
          <w:szCs w:val="22"/>
          <w:lang w:val="en-US"/>
        </w:rPr>
      </w:pPr>
      <w:r w:rsidRPr="00E84BE4">
        <w:rPr>
          <w:b/>
          <w:sz w:val="22"/>
          <w:szCs w:val="22"/>
          <w:lang w:val="en-US"/>
        </w:rPr>
        <w:t>Preliminary</w:t>
      </w:r>
      <w:r w:rsidR="00D73EDA">
        <w:rPr>
          <w:b/>
          <w:sz w:val="22"/>
          <w:szCs w:val="22"/>
          <w:lang w:val="en-US"/>
        </w:rPr>
        <w:t>/Foundational</w:t>
      </w:r>
      <w:r w:rsidRPr="00E84BE4">
        <w:rPr>
          <w:b/>
          <w:sz w:val="22"/>
          <w:szCs w:val="22"/>
          <w:lang w:val="en-US"/>
        </w:rPr>
        <w:t xml:space="preserve"> Reading</w:t>
      </w:r>
    </w:p>
    <w:p w14:paraId="04574FBF" w14:textId="037723E6" w:rsidR="00664341" w:rsidRPr="00664341" w:rsidRDefault="00664341" w:rsidP="00664341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664341">
        <w:rPr>
          <w:rFonts w:cstheme="minorHAnsi"/>
          <w:sz w:val="22"/>
          <w:szCs w:val="22"/>
          <w:lang w:val="en-US"/>
        </w:rPr>
        <w:t xml:space="preserve">The following texts are </w:t>
      </w:r>
      <w:r w:rsidR="000C6804">
        <w:rPr>
          <w:rFonts w:cstheme="minorHAnsi"/>
          <w:sz w:val="22"/>
          <w:szCs w:val="22"/>
          <w:lang w:val="en-US"/>
        </w:rPr>
        <w:t xml:space="preserve">good </w:t>
      </w:r>
      <w:r w:rsidRPr="00664341">
        <w:rPr>
          <w:rFonts w:cstheme="minorHAnsi"/>
          <w:sz w:val="22"/>
          <w:szCs w:val="22"/>
          <w:lang w:val="en-US"/>
        </w:rPr>
        <w:t xml:space="preserve">for comprehensive overviews of what </w:t>
      </w:r>
      <w:r w:rsidR="000C6804">
        <w:rPr>
          <w:rFonts w:cstheme="minorHAnsi"/>
          <w:sz w:val="22"/>
          <w:szCs w:val="22"/>
          <w:lang w:val="en-US"/>
        </w:rPr>
        <w:t>urban</w:t>
      </w:r>
      <w:r w:rsidRPr="00664341">
        <w:rPr>
          <w:rFonts w:cstheme="minorHAnsi"/>
          <w:sz w:val="22"/>
          <w:szCs w:val="22"/>
          <w:lang w:val="en-US"/>
        </w:rPr>
        <w:t xml:space="preserve"> geography involves. </w:t>
      </w:r>
      <w:r w:rsidR="00882250">
        <w:rPr>
          <w:rFonts w:cstheme="minorHAnsi"/>
          <w:sz w:val="22"/>
          <w:szCs w:val="22"/>
          <w:lang w:val="en-US"/>
        </w:rPr>
        <w:t>These are not required, but y</w:t>
      </w:r>
      <w:r w:rsidRPr="00664341">
        <w:rPr>
          <w:rFonts w:cstheme="minorHAnsi"/>
          <w:sz w:val="22"/>
          <w:szCs w:val="22"/>
          <w:lang w:val="en-US"/>
        </w:rPr>
        <w:t>ou</w:t>
      </w:r>
      <w:r w:rsidR="00882250">
        <w:rPr>
          <w:rFonts w:cstheme="minorHAnsi"/>
          <w:sz w:val="22"/>
          <w:szCs w:val="22"/>
          <w:lang w:val="en-US"/>
        </w:rPr>
        <w:t xml:space="preserve"> </w:t>
      </w:r>
      <w:r w:rsidRPr="00664341">
        <w:rPr>
          <w:rFonts w:cstheme="minorHAnsi"/>
          <w:sz w:val="22"/>
          <w:szCs w:val="22"/>
          <w:lang w:val="en-US"/>
        </w:rPr>
        <w:t>might choose to read one of these alongside your weekly readings, or at the culmination of the</w:t>
      </w:r>
    </w:p>
    <w:p w14:paraId="0B8CBABC" w14:textId="7E5A0105" w:rsidR="00832EE5" w:rsidRPr="004D3C12" w:rsidRDefault="00664341" w:rsidP="00722036">
      <w:pPr>
        <w:rPr>
          <w:rFonts w:cstheme="minorHAnsi"/>
          <w:sz w:val="22"/>
          <w:szCs w:val="22"/>
          <w:lang w:val="en-US"/>
        </w:rPr>
      </w:pPr>
      <w:r w:rsidRPr="00664341">
        <w:rPr>
          <w:rFonts w:cstheme="minorHAnsi"/>
          <w:sz w:val="22"/>
          <w:szCs w:val="22"/>
          <w:lang w:val="en-US"/>
        </w:rPr>
        <w:t>module in preparation for assessment.</w:t>
      </w:r>
    </w:p>
    <w:p w14:paraId="3B3B90E2" w14:textId="77777777" w:rsidR="00871588" w:rsidRDefault="00871588" w:rsidP="00403366">
      <w:pPr>
        <w:ind w:left="426" w:hanging="426"/>
        <w:rPr>
          <w:sz w:val="22"/>
          <w:szCs w:val="22"/>
          <w:lang w:val="en-US"/>
        </w:rPr>
      </w:pPr>
    </w:p>
    <w:p w14:paraId="6A1FE050" w14:textId="2E818E44" w:rsidR="000E0026" w:rsidRPr="00E84BE4" w:rsidRDefault="000E0026" w:rsidP="00403366">
      <w:pPr>
        <w:ind w:left="426" w:hanging="426"/>
        <w:rPr>
          <w:sz w:val="22"/>
          <w:szCs w:val="22"/>
          <w:lang w:val="en-US"/>
        </w:rPr>
      </w:pPr>
      <w:r w:rsidRPr="00E84BE4">
        <w:rPr>
          <w:sz w:val="22"/>
          <w:szCs w:val="22"/>
          <w:lang w:val="en-US"/>
        </w:rPr>
        <w:t xml:space="preserve">Bridge, G. and Watson, S. (2010) </w:t>
      </w:r>
      <w:r w:rsidRPr="00E84BE4">
        <w:rPr>
          <w:i/>
          <w:sz w:val="22"/>
          <w:szCs w:val="22"/>
          <w:lang w:val="en-US"/>
        </w:rPr>
        <w:t>The Blackwell City Reader</w:t>
      </w:r>
      <w:r w:rsidRPr="00E84BE4">
        <w:rPr>
          <w:sz w:val="22"/>
          <w:szCs w:val="22"/>
          <w:lang w:val="en-US"/>
        </w:rPr>
        <w:t>. Oxford: Wiley-Blackwell</w:t>
      </w:r>
      <w:r w:rsidR="00403366">
        <w:rPr>
          <w:sz w:val="22"/>
          <w:szCs w:val="22"/>
          <w:lang w:val="en-US"/>
        </w:rPr>
        <w:t>.</w:t>
      </w:r>
    </w:p>
    <w:p w14:paraId="491E1162" w14:textId="77777777" w:rsidR="00832EE5" w:rsidRPr="00E84BE4" w:rsidRDefault="00832EE5" w:rsidP="00403366">
      <w:pPr>
        <w:ind w:left="426" w:hanging="426"/>
        <w:rPr>
          <w:sz w:val="22"/>
          <w:szCs w:val="22"/>
          <w:lang w:val="en-US"/>
        </w:rPr>
      </w:pPr>
    </w:p>
    <w:p w14:paraId="63ED4BF4" w14:textId="7A8224E0" w:rsidR="000E0026" w:rsidRDefault="000E0026" w:rsidP="00403366">
      <w:pPr>
        <w:ind w:left="426" w:hanging="426"/>
        <w:rPr>
          <w:sz w:val="22"/>
          <w:szCs w:val="22"/>
          <w:lang w:val="en-US"/>
        </w:rPr>
      </w:pPr>
      <w:r w:rsidRPr="00E84BE4">
        <w:rPr>
          <w:sz w:val="22"/>
          <w:szCs w:val="22"/>
          <w:lang w:val="en-US"/>
        </w:rPr>
        <w:t xml:space="preserve">Gandy, M. (ed) (2011) </w:t>
      </w:r>
      <w:r w:rsidRPr="00E84BE4">
        <w:rPr>
          <w:i/>
          <w:sz w:val="22"/>
          <w:szCs w:val="22"/>
          <w:lang w:val="en-US"/>
        </w:rPr>
        <w:t>Urban Constellations</w:t>
      </w:r>
      <w:r w:rsidRPr="00E84BE4">
        <w:rPr>
          <w:sz w:val="22"/>
          <w:szCs w:val="22"/>
          <w:lang w:val="en-US"/>
        </w:rPr>
        <w:t xml:space="preserve">. Berlin: </w:t>
      </w:r>
      <w:proofErr w:type="spellStart"/>
      <w:r w:rsidRPr="00E84BE4">
        <w:rPr>
          <w:sz w:val="22"/>
          <w:szCs w:val="22"/>
          <w:lang w:val="en-US"/>
        </w:rPr>
        <w:t>Jovis</w:t>
      </w:r>
      <w:proofErr w:type="spellEnd"/>
      <w:r w:rsidR="00403366">
        <w:rPr>
          <w:sz w:val="22"/>
          <w:szCs w:val="22"/>
          <w:lang w:val="en-US"/>
        </w:rPr>
        <w:t>.</w:t>
      </w:r>
    </w:p>
    <w:p w14:paraId="45540912" w14:textId="77777777" w:rsidR="009D207F" w:rsidRDefault="009D207F" w:rsidP="00403366">
      <w:pPr>
        <w:ind w:left="426" w:hanging="426"/>
        <w:rPr>
          <w:sz w:val="22"/>
          <w:szCs w:val="22"/>
          <w:lang w:val="en-US"/>
        </w:rPr>
      </w:pPr>
    </w:p>
    <w:p w14:paraId="36EE984B" w14:textId="77777777" w:rsidR="009D207F" w:rsidRPr="00E84BE4" w:rsidRDefault="009D207F" w:rsidP="009D207F">
      <w:pPr>
        <w:ind w:left="426" w:hanging="426"/>
        <w:rPr>
          <w:sz w:val="22"/>
          <w:szCs w:val="22"/>
          <w:lang w:val="en-US"/>
        </w:rPr>
      </w:pPr>
      <w:r w:rsidRPr="00E84BE4">
        <w:rPr>
          <w:sz w:val="22"/>
          <w:szCs w:val="22"/>
          <w:lang w:val="en-US"/>
        </w:rPr>
        <w:t xml:space="preserve">Jonas, A., McCann, E. and Thomas, M. (2015) </w:t>
      </w:r>
      <w:r w:rsidRPr="00E84BE4">
        <w:rPr>
          <w:i/>
          <w:sz w:val="22"/>
          <w:szCs w:val="22"/>
          <w:lang w:val="en-US"/>
        </w:rPr>
        <w:t>Urban Geography: A Critical Introduction</w:t>
      </w:r>
      <w:r w:rsidRPr="00E84BE4">
        <w:rPr>
          <w:sz w:val="22"/>
          <w:szCs w:val="22"/>
          <w:lang w:val="en-US"/>
        </w:rPr>
        <w:t>. Oxford: Wiley Blackwell</w:t>
      </w:r>
      <w:r>
        <w:rPr>
          <w:sz w:val="22"/>
          <w:szCs w:val="22"/>
          <w:lang w:val="en-US"/>
        </w:rPr>
        <w:t>.</w:t>
      </w:r>
    </w:p>
    <w:p w14:paraId="21BA54A8" w14:textId="77777777" w:rsidR="00832EE5" w:rsidRPr="00E84BE4" w:rsidRDefault="00832EE5" w:rsidP="00514CD6">
      <w:pPr>
        <w:rPr>
          <w:sz w:val="22"/>
          <w:szCs w:val="22"/>
          <w:lang w:val="en-US"/>
        </w:rPr>
      </w:pPr>
    </w:p>
    <w:p w14:paraId="4FDCCF17" w14:textId="6ADFD0FE" w:rsidR="000E0026" w:rsidRPr="00E84BE4" w:rsidRDefault="000E0026" w:rsidP="00403366">
      <w:pPr>
        <w:ind w:left="426" w:hanging="426"/>
        <w:rPr>
          <w:sz w:val="22"/>
          <w:szCs w:val="22"/>
          <w:lang w:val="en-US"/>
        </w:rPr>
      </w:pPr>
      <w:r w:rsidRPr="00E84BE4">
        <w:rPr>
          <w:sz w:val="22"/>
          <w:szCs w:val="22"/>
          <w:lang w:val="en-US"/>
        </w:rPr>
        <w:t xml:space="preserve">Koch, R. and Latham, A. (2017) </w:t>
      </w:r>
      <w:r w:rsidRPr="00E84BE4">
        <w:rPr>
          <w:i/>
          <w:sz w:val="22"/>
          <w:szCs w:val="22"/>
          <w:lang w:val="en-US"/>
        </w:rPr>
        <w:t>Key Thinkers on Cities</w:t>
      </w:r>
      <w:r w:rsidRPr="00E84BE4">
        <w:rPr>
          <w:sz w:val="22"/>
          <w:szCs w:val="22"/>
          <w:lang w:val="en-US"/>
        </w:rPr>
        <w:t>. London: Sage</w:t>
      </w:r>
      <w:r w:rsidR="00403366">
        <w:rPr>
          <w:sz w:val="22"/>
          <w:szCs w:val="22"/>
          <w:lang w:val="en-US"/>
        </w:rPr>
        <w:t xml:space="preserve">. </w:t>
      </w:r>
    </w:p>
    <w:p w14:paraId="4FA6330F" w14:textId="77777777" w:rsidR="00832EE5" w:rsidRPr="00E84BE4" w:rsidRDefault="00832EE5" w:rsidP="00403366">
      <w:pPr>
        <w:ind w:left="426" w:hanging="426"/>
        <w:rPr>
          <w:sz w:val="22"/>
          <w:szCs w:val="22"/>
          <w:lang w:val="en-US"/>
        </w:rPr>
      </w:pPr>
    </w:p>
    <w:p w14:paraId="00D87080" w14:textId="03161DCE" w:rsidR="00832EE5" w:rsidRDefault="000E0026" w:rsidP="00303130">
      <w:pPr>
        <w:ind w:left="426" w:hanging="426"/>
        <w:rPr>
          <w:sz w:val="22"/>
          <w:szCs w:val="22"/>
          <w:lang w:val="en-US"/>
        </w:rPr>
      </w:pPr>
      <w:r w:rsidRPr="00E84BE4">
        <w:rPr>
          <w:sz w:val="22"/>
          <w:szCs w:val="22"/>
          <w:lang w:val="en-US"/>
        </w:rPr>
        <w:t xml:space="preserve">Latham, A., McCormack, D., McNamara, K., and McNeil, D. (2009) </w:t>
      </w:r>
      <w:r w:rsidRPr="00E84BE4">
        <w:rPr>
          <w:i/>
          <w:sz w:val="22"/>
          <w:szCs w:val="22"/>
          <w:lang w:val="en-US"/>
        </w:rPr>
        <w:t>Key Concepts in Urban Geography</w:t>
      </w:r>
      <w:r w:rsidRPr="00E84BE4">
        <w:rPr>
          <w:sz w:val="22"/>
          <w:szCs w:val="22"/>
          <w:lang w:val="en-US"/>
        </w:rPr>
        <w:t>. London: Sage</w:t>
      </w:r>
    </w:p>
    <w:p w14:paraId="68773DB6" w14:textId="77777777" w:rsidR="00514CD6" w:rsidRDefault="00514CD6" w:rsidP="009D207F">
      <w:pPr>
        <w:rPr>
          <w:sz w:val="22"/>
          <w:szCs w:val="22"/>
          <w:lang w:val="en-US"/>
        </w:rPr>
      </w:pPr>
    </w:p>
    <w:p w14:paraId="75BC6E61" w14:textId="5220C202" w:rsidR="00872454" w:rsidRPr="00514CD6" w:rsidRDefault="00403366" w:rsidP="00514CD6">
      <w:pPr>
        <w:ind w:left="426" w:hanging="426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Paddison</w:t>
      </w:r>
      <w:proofErr w:type="spellEnd"/>
      <w:r>
        <w:rPr>
          <w:sz w:val="22"/>
          <w:szCs w:val="22"/>
          <w:lang w:val="en-US"/>
        </w:rPr>
        <w:t xml:space="preserve">, R. and McCann, E. (2014) </w:t>
      </w:r>
      <w:r w:rsidRPr="00403366">
        <w:rPr>
          <w:i/>
          <w:sz w:val="22"/>
          <w:szCs w:val="22"/>
          <w:lang w:val="en-US"/>
        </w:rPr>
        <w:t>Cities and Social Change: Encounters with Contemporary Urbanism</w:t>
      </w:r>
      <w:r>
        <w:rPr>
          <w:sz w:val="22"/>
          <w:szCs w:val="22"/>
          <w:lang w:val="en-US"/>
        </w:rPr>
        <w:t xml:space="preserve">. London: Sage. </w:t>
      </w:r>
    </w:p>
    <w:sectPr w:rsidR="00872454" w:rsidRPr="00514CD6" w:rsidSect="00AC7730">
      <w:footerReference w:type="even" r:id="rId11"/>
      <w:footerReference w:type="default" r:id="rId12"/>
      <w:pgSz w:w="11900" w:h="16840"/>
      <w:pgMar w:top="614" w:right="821" w:bottom="419" w:left="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0034" w14:textId="77777777" w:rsidR="00AC7730" w:rsidRDefault="00AC7730" w:rsidP="00AE2BFE">
      <w:r>
        <w:separator/>
      </w:r>
    </w:p>
  </w:endnote>
  <w:endnote w:type="continuationSeparator" w:id="0">
    <w:p w14:paraId="5DBE4566" w14:textId="77777777" w:rsidR="00AC7730" w:rsidRDefault="00AC7730" w:rsidP="00A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2017449"/>
      <w:docPartObj>
        <w:docPartGallery w:val="Page Numbers (Bottom of Page)"/>
        <w:docPartUnique/>
      </w:docPartObj>
    </w:sdtPr>
    <w:sdtContent>
      <w:p w14:paraId="57DD950D" w14:textId="628BAA8D" w:rsidR="00B9367E" w:rsidRDefault="00B9367E" w:rsidP="00A648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6B20FD" w14:textId="77777777" w:rsidR="00B9367E" w:rsidRDefault="00B9367E" w:rsidP="00AE2B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7391795"/>
      <w:docPartObj>
        <w:docPartGallery w:val="Page Numbers (Bottom of Page)"/>
        <w:docPartUnique/>
      </w:docPartObj>
    </w:sdtPr>
    <w:sdtContent>
      <w:p w14:paraId="0B2E215C" w14:textId="538322E1" w:rsidR="00B9367E" w:rsidRDefault="00B9367E" w:rsidP="00A648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4ADDDD" w14:textId="77777777" w:rsidR="00B9367E" w:rsidRDefault="00B9367E" w:rsidP="00AE2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877" w14:textId="77777777" w:rsidR="00AC7730" w:rsidRDefault="00AC7730" w:rsidP="00AE2BFE">
      <w:r>
        <w:separator/>
      </w:r>
    </w:p>
  </w:footnote>
  <w:footnote w:type="continuationSeparator" w:id="0">
    <w:p w14:paraId="3E402A00" w14:textId="77777777" w:rsidR="00AC7730" w:rsidRDefault="00AC7730" w:rsidP="00AE2B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elle Marie Broyer">
    <w15:presenceInfo w15:providerId="None" w15:userId="Estelle Marie Bro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6"/>
    <w:rsid w:val="000014E9"/>
    <w:rsid w:val="000117A8"/>
    <w:rsid w:val="00014B81"/>
    <w:rsid w:val="00016B4D"/>
    <w:rsid w:val="00031F8D"/>
    <w:rsid w:val="000325CC"/>
    <w:rsid w:val="00046732"/>
    <w:rsid w:val="000569E5"/>
    <w:rsid w:val="00057D1E"/>
    <w:rsid w:val="000663D1"/>
    <w:rsid w:val="000752FB"/>
    <w:rsid w:val="00075645"/>
    <w:rsid w:val="00085047"/>
    <w:rsid w:val="0008736A"/>
    <w:rsid w:val="000915D5"/>
    <w:rsid w:val="000B7900"/>
    <w:rsid w:val="000C00B1"/>
    <w:rsid w:val="000C152D"/>
    <w:rsid w:val="000C6804"/>
    <w:rsid w:val="000D09F0"/>
    <w:rsid w:val="000E0026"/>
    <w:rsid w:val="000F35F0"/>
    <w:rsid w:val="000F741A"/>
    <w:rsid w:val="00112889"/>
    <w:rsid w:val="00112AC2"/>
    <w:rsid w:val="001163E8"/>
    <w:rsid w:val="001215AE"/>
    <w:rsid w:val="00125A2E"/>
    <w:rsid w:val="00127D27"/>
    <w:rsid w:val="00141A2F"/>
    <w:rsid w:val="001514F4"/>
    <w:rsid w:val="0015540A"/>
    <w:rsid w:val="00157EDE"/>
    <w:rsid w:val="00180ABC"/>
    <w:rsid w:val="00186AE2"/>
    <w:rsid w:val="00187127"/>
    <w:rsid w:val="00195CC9"/>
    <w:rsid w:val="00196904"/>
    <w:rsid w:val="001D496B"/>
    <w:rsid w:val="001D7105"/>
    <w:rsid w:val="001F1090"/>
    <w:rsid w:val="001F1F44"/>
    <w:rsid w:val="001F2A08"/>
    <w:rsid w:val="001F3608"/>
    <w:rsid w:val="001F5DDE"/>
    <w:rsid w:val="00204272"/>
    <w:rsid w:val="00205193"/>
    <w:rsid w:val="00206C33"/>
    <w:rsid w:val="002076A4"/>
    <w:rsid w:val="00211D7A"/>
    <w:rsid w:val="00212F5E"/>
    <w:rsid w:val="00214619"/>
    <w:rsid w:val="00214DA2"/>
    <w:rsid w:val="002410AC"/>
    <w:rsid w:val="002438D6"/>
    <w:rsid w:val="00253E4C"/>
    <w:rsid w:val="00254F48"/>
    <w:rsid w:val="002616F4"/>
    <w:rsid w:val="002661B9"/>
    <w:rsid w:val="002759F1"/>
    <w:rsid w:val="00291939"/>
    <w:rsid w:val="00292D19"/>
    <w:rsid w:val="002A7AF2"/>
    <w:rsid w:val="002B039A"/>
    <w:rsid w:val="002B043C"/>
    <w:rsid w:val="002B1198"/>
    <w:rsid w:val="002C4D7E"/>
    <w:rsid w:val="002C75F5"/>
    <w:rsid w:val="002D47EE"/>
    <w:rsid w:val="002D7795"/>
    <w:rsid w:val="002E2632"/>
    <w:rsid w:val="00302A2D"/>
    <w:rsid w:val="00303130"/>
    <w:rsid w:val="00304E1E"/>
    <w:rsid w:val="0033167C"/>
    <w:rsid w:val="0033255E"/>
    <w:rsid w:val="00346504"/>
    <w:rsid w:val="003513D4"/>
    <w:rsid w:val="003514AC"/>
    <w:rsid w:val="00352864"/>
    <w:rsid w:val="0036129A"/>
    <w:rsid w:val="00365E40"/>
    <w:rsid w:val="00387006"/>
    <w:rsid w:val="0038784A"/>
    <w:rsid w:val="00393271"/>
    <w:rsid w:val="003A3E7B"/>
    <w:rsid w:val="003A3EF7"/>
    <w:rsid w:val="003B7EFF"/>
    <w:rsid w:val="003C354A"/>
    <w:rsid w:val="003D03C0"/>
    <w:rsid w:val="003E1C66"/>
    <w:rsid w:val="003E49E5"/>
    <w:rsid w:val="003E5AC0"/>
    <w:rsid w:val="003E7834"/>
    <w:rsid w:val="003E7DAE"/>
    <w:rsid w:val="003F1753"/>
    <w:rsid w:val="003F39DE"/>
    <w:rsid w:val="00400F40"/>
    <w:rsid w:val="00403366"/>
    <w:rsid w:val="004063F8"/>
    <w:rsid w:val="004072BF"/>
    <w:rsid w:val="00407C67"/>
    <w:rsid w:val="004107B2"/>
    <w:rsid w:val="00410DDC"/>
    <w:rsid w:val="004246D6"/>
    <w:rsid w:val="004261E3"/>
    <w:rsid w:val="004300CE"/>
    <w:rsid w:val="004307EE"/>
    <w:rsid w:val="00430908"/>
    <w:rsid w:val="00432A0F"/>
    <w:rsid w:val="00434424"/>
    <w:rsid w:val="0044037B"/>
    <w:rsid w:val="00447F73"/>
    <w:rsid w:val="0047587F"/>
    <w:rsid w:val="00492D91"/>
    <w:rsid w:val="00496FA7"/>
    <w:rsid w:val="004A0FCD"/>
    <w:rsid w:val="004A18DC"/>
    <w:rsid w:val="004A3836"/>
    <w:rsid w:val="004A44E6"/>
    <w:rsid w:val="004B5E0B"/>
    <w:rsid w:val="004C1C61"/>
    <w:rsid w:val="004C49B5"/>
    <w:rsid w:val="004D3C12"/>
    <w:rsid w:val="004D6880"/>
    <w:rsid w:val="004E7FCF"/>
    <w:rsid w:val="004F6976"/>
    <w:rsid w:val="004F7F2E"/>
    <w:rsid w:val="00501583"/>
    <w:rsid w:val="005041B8"/>
    <w:rsid w:val="00514CD6"/>
    <w:rsid w:val="00536753"/>
    <w:rsid w:val="00541ABF"/>
    <w:rsid w:val="00541FAF"/>
    <w:rsid w:val="0054701B"/>
    <w:rsid w:val="00547A26"/>
    <w:rsid w:val="00553949"/>
    <w:rsid w:val="005631DD"/>
    <w:rsid w:val="005642C4"/>
    <w:rsid w:val="0057595C"/>
    <w:rsid w:val="005809AE"/>
    <w:rsid w:val="005812EA"/>
    <w:rsid w:val="00582A62"/>
    <w:rsid w:val="0058663E"/>
    <w:rsid w:val="005905B3"/>
    <w:rsid w:val="005A4098"/>
    <w:rsid w:val="005A4411"/>
    <w:rsid w:val="005A50A4"/>
    <w:rsid w:val="005A53AE"/>
    <w:rsid w:val="005A53DC"/>
    <w:rsid w:val="005A557A"/>
    <w:rsid w:val="005A7B70"/>
    <w:rsid w:val="005B0E0E"/>
    <w:rsid w:val="005C38FE"/>
    <w:rsid w:val="005D4F42"/>
    <w:rsid w:val="005D7C22"/>
    <w:rsid w:val="005E066E"/>
    <w:rsid w:val="005E3194"/>
    <w:rsid w:val="005E71FD"/>
    <w:rsid w:val="005F5C7D"/>
    <w:rsid w:val="006155EC"/>
    <w:rsid w:val="00623F3F"/>
    <w:rsid w:val="00624B90"/>
    <w:rsid w:val="00651EE4"/>
    <w:rsid w:val="00660859"/>
    <w:rsid w:val="00664341"/>
    <w:rsid w:val="006821CE"/>
    <w:rsid w:val="006A5478"/>
    <w:rsid w:val="006B1CE4"/>
    <w:rsid w:val="006B3EA6"/>
    <w:rsid w:val="006B6583"/>
    <w:rsid w:val="006B6AD2"/>
    <w:rsid w:val="006D1640"/>
    <w:rsid w:val="006D3C11"/>
    <w:rsid w:val="006D73B0"/>
    <w:rsid w:val="006E1B75"/>
    <w:rsid w:val="006E47B2"/>
    <w:rsid w:val="006E634E"/>
    <w:rsid w:val="006F453D"/>
    <w:rsid w:val="00711FCD"/>
    <w:rsid w:val="0071287C"/>
    <w:rsid w:val="00722036"/>
    <w:rsid w:val="00725A0E"/>
    <w:rsid w:val="00726945"/>
    <w:rsid w:val="00747F8B"/>
    <w:rsid w:val="00751331"/>
    <w:rsid w:val="007522F0"/>
    <w:rsid w:val="00752EE1"/>
    <w:rsid w:val="007555EC"/>
    <w:rsid w:val="007641DE"/>
    <w:rsid w:val="00775EB8"/>
    <w:rsid w:val="00781B69"/>
    <w:rsid w:val="0078777A"/>
    <w:rsid w:val="00792F51"/>
    <w:rsid w:val="007939C7"/>
    <w:rsid w:val="007943A1"/>
    <w:rsid w:val="007A219A"/>
    <w:rsid w:val="007A5265"/>
    <w:rsid w:val="007B0E3F"/>
    <w:rsid w:val="007B1FBB"/>
    <w:rsid w:val="007C087E"/>
    <w:rsid w:val="007C2117"/>
    <w:rsid w:val="007C30CF"/>
    <w:rsid w:val="007C4B39"/>
    <w:rsid w:val="007D1DDF"/>
    <w:rsid w:val="007D2784"/>
    <w:rsid w:val="007D3D34"/>
    <w:rsid w:val="007E0267"/>
    <w:rsid w:val="007F053D"/>
    <w:rsid w:val="007F0B01"/>
    <w:rsid w:val="007F7019"/>
    <w:rsid w:val="00804BDB"/>
    <w:rsid w:val="0080639D"/>
    <w:rsid w:val="00826653"/>
    <w:rsid w:val="00832EE5"/>
    <w:rsid w:val="008331BB"/>
    <w:rsid w:val="00833A4A"/>
    <w:rsid w:val="00834695"/>
    <w:rsid w:val="00847BC8"/>
    <w:rsid w:val="00851C79"/>
    <w:rsid w:val="00864AEF"/>
    <w:rsid w:val="00870260"/>
    <w:rsid w:val="00871555"/>
    <w:rsid w:val="00871588"/>
    <w:rsid w:val="00872454"/>
    <w:rsid w:val="008768C9"/>
    <w:rsid w:val="00881D90"/>
    <w:rsid w:val="00882250"/>
    <w:rsid w:val="008837D2"/>
    <w:rsid w:val="00891B16"/>
    <w:rsid w:val="008A390D"/>
    <w:rsid w:val="008B2AE9"/>
    <w:rsid w:val="008B3E49"/>
    <w:rsid w:val="008C0162"/>
    <w:rsid w:val="008C0514"/>
    <w:rsid w:val="008C064C"/>
    <w:rsid w:val="008C2509"/>
    <w:rsid w:val="008C51FD"/>
    <w:rsid w:val="008D182B"/>
    <w:rsid w:val="008D2121"/>
    <w:rsid w:val="008D3E4E"/>
    <w:rsid w:val="008E04A3"/>
    <w:rsid w:val="008E1A8E"/>
    <w:rsid w:val="008E62DC"/>
    <w:rsid w:val="008F0316"/>
    <w:rsid w:val="008F41B9"/>
    <w:rsid w:val="008F6EB7"/>
    <w:rsid w:val="008F6F67"/>
    <w:rsid w:val="008F7A7A"/>
    <w:rsid w:val="009117B2"/>
    <w:rsid w:val="0092326C"/>
    <w:rsid w:val="009302B2"/>
    <w:rsid w:val="00935872"/>
    <w:rsid w:val="009550D5"/>
    <w:rsid w:val="009550FA"/>
    <w:rsid w:val="00980154"/>
    <w:rsid w:val="00982EF5"/>
    <w:rsid w:val="00994851"/>
    <w:rsid w:val="009957EA"/>
    <w:rsid w:val="009A0BF2"/>
    <w:rsid w:val="009B3171"/>
    <w:rsid w:val="009B57BA"/>
    <w:rsid w:val="009B7C92"/>
    <w:rsid w:val="009D207F"/>
    <w:rsid w:val="009D2CFC"/>
    <w:rsid w:val="009D6A91"/>
    <w:rsid w:val="009D742B"/>
    <w:rsid w:val="00A042F6"/>
    <w:rsid w:val="00A11D29"/>
    <w:rsid w:val="00A13A6E"/>
    <w:rsid w:val="00A3148C"/>
    <w:rsid w:val="00A576D4"/>
    <w:rsid w:val="00A62A6D"/>
    <w:rsid w:val="00A648A2"/>
    <w:rsid w:val="00A64E58"/>
    <w:rsid w:val="00A66778"/>
    <w:rsid w:val="00A71C79"/>
    <w:rsid w:val="00A74C5F"/>
    <w:rsid w:val="00A75197"/>
    <w:rsid w:val="00A7528B"/>
    <w:rsid w:val="00A86FC1"/>
    <w:rsid w:val="00A878A9"/>
    <w:rsid w:val="00A91ED9"/>
    <w:rsid w:val="00A95C7A"/>
    <w:rsid w:val="00A96DC9"/>
    <w:rsid w:val="00AA2DAC"/>
    <w:rsid w:val="00AA77B9"/>
    <w:rsid w:val="00AB2A78"/>
    <w:rsid w:val="00AB2CA7"/>
    <w:rsid w:val="00AB3778"/>
    <w:rsid w:val="00AB52E2"/>
    <w:rsid w:val="00AC52AF"/>
    <w:rsid w:val="00AC7730"/>
    <w:rsid w:val="00AC7E4B"/>
    <w:rsid w:val="00AD04B6"/>
    <w:rsid w:val="00AD29B1"/>
    <w:rsid w:val="00AD4B83"/>
    <w:rsid w:val="00AE0FF6"/>
    <w:rsid w:val="00AE17FF"/>
    <w:rsid w:val="00AE2BFE"/>
    <w:rsid w:val="00B0587E"/>
    <w:rsid w:val="00B145D3"/>
    <w:rsid w:val="00B24E9D"/>
    <w:rsid w:val="00B250AF"/>
    <w:rsid w:val="00B262C6"/>
    <w:rsid w:val="00B26B47"/>
    <w:rsid w:val="00B34813"/>
    <w:rsid w:val="00B5115E"/>
    <w:rsid w:val="00B54C41"/>
    <w:rsid w:val="00B55414"/>
    <w:rsid w:val="00B70D19"/>
    <w:rsid w:val="00B73B65"/>
    <w:rsid w:val="00B74F84"/>
    <w:rsid w:val="00B87977"/>
    <w:rsid w:val="00B9097A"/>
    <w:rsid w:val="00B9367E"/>
    <w:rsid w:val="00B937B7"/>
    <w:rsid w:val="00BA2CEB"/>
    <w:rsid w:val="00BA4291"/>
    <w:rsid w:val="00BB00F3"/>
    <w:rsid w:val="00BB1B15"/>
    <w:rsid w:val="00BB1FA8"/>
    <w:rsid w:val="00BB5B45"/>
    <w:rsid w:val="00BC6E1A"/>
    <w:rsid w:val="00BD16EE"/>
    <w:rsid w:val="00BD2262"/>
    <w:rsid w:val="00BD3231"/>
    <w:rsid w:val="00BD334E"/>
    <w:rsid w:val="00BD35C4"/>
    <w:rsid w:val="00BD424E"/>
    <w:rsid w:val="00BD6FAA"/>
    <w:rsid w:val="00BF0DDB"/>
    <w:rsid w:val="00BF293F"/>
    <w:rsid w:val="00BF4A97"/>
    <w:rsid w:val="00BF7C16"/>
    <w:rsid w:val="00C052DF"/>
    <w:rsid w:val="00C12A29"/>
    <w:rsid w:val="00C16E52"/>
    <w:rsid w:val="00C16FB9"/>
    <w:rsid w:val="00C30A41"/>
    <w:rsid w:val="00C41287"/>
    <w:rsid w:val="00C44395"/>
    <w:rsid w:val="00C62AC8"/>
    <w:rsid w:val="00C70C6F"/>
    <w:rsid w:val="00C72631"/>
    <w:rsid w:val="00C769D7"/>
    <w:rsid w:val="00C77252"/>
    <w:rsid w:val="00C862C8"/>
    <w:rsid w:val="00C92EAB"/>
    <w:rsid w:val="00CA3729"/>
    <w:rsid w:val="00CA4BE0"/>
    <w:rsid w:val="00CC08B4"/>
    <w:rsid w:val="00CD05EF"/>
    <w:rsid w:val="00CD592D"/>
    <w:rsid w:val="00CD7668"/>
    <w:rsid w:val="00CE22A5"/>
    <w:rsid w:val="00CE76DD"/>
    <w:rsid w:val="00D01ACB"/>
    <w:rsid w:val="00D16491"/>
    <w:rsid w:val="00D229CA"/>
    <w:rsid w:val="00D42B74"/>
    <w:rsid w:val="00D605F4"/>
    <w:rsid w:val="00D62328"/>
    <w:rsid w:val="00D62C59"/>
    <w:rsid w:val="00D66C60"/>
    <w:rsid w:val="00D7040D"/>
    <w:rsid w:val="00D73A1C"/>
    <w:rsid w:val="00D73EDA"/>
    <w:rsid w:val="00D77593"/>
    <w:rsid w:val="00D835CA"/>
    <w:rsid w:val="00D96321"/>
    <w:rsid w:val="00DA2CB4"/>
    <w:rsid w:val="00DB4F42"/>
    <w:rsid w:val="00DC73B7"/>
    <w:rsid w:val="00DD788B"/>
    <w:rsid w:val="00DE112C"/>
    <w:rsid w:val="00DE4395"/>
    <w:rsid w:val="00DF05F4"/>
    <w:rsid w:val="00DF2BC3"/>
    <w:rsid w:val="00E043C7"/>
    <w:rsid w:val="00E04D00"/>
    <w:rsid w:val="00E17D1E"/>
    <w:rsid w:val="00E60B6A"/>
    <w:rsid w:val="00E71C56"/>
    <w:rsid w:val="00E742AD"/>
    <w:rsid w:val="00E77A0C"/>
    <w:rsid w:val="00E81A44"/>
    <w:rsid w:val="00E8306D"/>
    <w:rsid w:val="00E84BE4"/>
    <w:rsid w:val="00E85477"/>
    <w:rsid w:val="00EA2DDA"/>
    <w:rsid w:val="00EA46AA"/>
    <w:rsid w:val="00EB1D21"/>
    <w:rsid w:val="00EC04C5"/>
    <w:rsid w:val="00EC0ED4"/>
    <w:rsid w:val="00ED0E6D"/>
    <w:rsid w:val="00EE3D4D"/>
    <w:rsid w:val="00F06568"/>
    <w:rsid w:val="00F12887"/>
    <w:rsid w:val="00F155A9"/>
    <w:rsid w:val="00F17460"/>
    <w:rsid w:val="00F175B9"/>
    <w:rsid w:val="00F21E86"/>
    <w:rsid w:val="00F25B42"/>
    <w:rsid w:val="00F32F71"/>
    <w:rsid w:val="00F348B5"/>
    <w:rsid w:val="00F54D61"/>
    <w:rsid w:val="00F57ADA"/>
    <w:rsid w:val="00F637E0"/>
    <w:rsid w:val="00F72613"/>
    <w:rsid w:val="00F73507"/>
    <w:rsid w:val="00F73D1C"/>
    <w:rsid w:val="00F83996"/>
    <w:rsid w:val="00FA021F"/>
    <w:rsid w:val="00FC2D3E"/>
    <w:rsid w:val="00FD04D6"/>
    <w:rsid w:val="00FD125B"/>
    <w:rsid w:val="00FE3370"/>
    <w:rsid w:val="00FE4907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D2FB"/>
  <w14:defaultImageDpi w14:val="32767"/>
  <w15:chartTrackingRefBased/>
  <w15:docId w15:val="{908DA359-C696-8947-9A9A-994B376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D19"/>
  </w:style>
  <w:style w:type="paragraph" w:styleId="Heading1">
    <w:name w:val="heading 1"/>
    <w:basedOn w:val="Normal"/>
    <w:link w:val="Heading1Char"/>
    <w:uiPriority w:val="9"/>
    <w:qFormat/>
    <w:rsid w:val="003878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6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2C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325CC"/>
    <w:pPr>
      <w:spacing w:line="240" w:lineRule="exact"/>
    </w:pPr>
    <w:rPr>
      <w:rFonts w:ascii="Times" w:eastAsia="Times New Roman" w:hAnsi="Times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325CC"/>
    <w:rPr>
      <w:rFonts w:ascii="Times" w:eastAsia="Times New Roman" w:hAnsi="Times" w:cs="Times New Roman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D3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2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BFE"/>
  </w:style>
  <w:style w:type="character" w:styleId="PageNumber">
    <w:name w:val="page number"/>
    <w:basedOn w:val="DefaultParagraphFont"/>
    <w:uiPriority w:val="99"/>
    <w:semiHidden/>
    <w:unhideWhenUsed/>
    <w:rsid w:val="00AE2BFE"/>
  </w:style>
  <w:style w:type="paragraph" w:customStyle="1" w:styleId="CM5">
    <w:name w:val="CM5"/>
    <w:basedOn w:val="Normal"/>
    <w:next w:val="Normal"/>
    <w:rsid w:val="008D182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eastAsia="en-GB"/>
    </w:rPr>
  </w:style>
  <w:style w:type="paragraph" w:styleId="Revision">
    <w:name w:val="Revision"/>
    <w:hidden/>
    <w:uiPriority w:val="99"/>
    <w:semiHidden/>
    <w:rsid w:val="00FA021F"/>
  </w:style>
  <w:style w:type="character" w:customStyle="1" w:styleId="apple-converted-space">
    <w:name w:val="apple-converted-space"/>
    <w:basedOn w:val="DefaultParagraphFont"/>
    <w:rsid w:val="008F6F67"/>
  </w:style>
  <w:style w:type="character" w:styleId="Emphasis">
    <w:name w:val="Emphasis"/>
    <w:basedOn w:val="DefaultParagraphFont"/>
    <w:uiPriority w:val="20"/>
    <w:qFormat/>
    <w:rsid w:val="00B511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6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E2"/>
  </w:style>
  <w:style w:type="character" w:customStyle="1" w:styleId="Heading1Char">
    <w:name w:val="Heading 1 Char"/>
    <w:basedOn w:val="DefaultParagraphFont"/>
    <w:link w:val="Heading1"/>
    <w:uiPriority w:val="9"/>
    <w:rsid w:val="0038784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paragraph">
    <w:name w:val="paragraph"/>
    <w:basedOn w:val="Normal"/>
    <w:rsid w:val="00804B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804BDB"/>
  </w:style>
  <w:style w:type="character" w:customStyle="1" w:styleId="eop">
    <w:name w:val="eop"/>
    <w:basedOn w:val="DefaultParagraphFont"/>
    <w:rsid w:val="0080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och@qmu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.shamouni-naghde@qm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.sharma@qmul.ac.u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84A5282-C4F0-9746-93CA-7D0ECE1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Koch</dc:creator>
  <cp:keywords/>
  <dc:description/>
  <cp:lastModifiedBy>Regan Koch</cp:lastModifiedBy>
  <cp:revision>15</cp:revision>
  <dcterms:created xsi:type="dcterms:W3CDTF">2024-01-10T23:25:00Z</dcterms:created>
  <dcterms:modified xsi:type="dcterms:W3CDTF">2024-01-23T11:23:00Z</dcterms:modified>
</cp:coreProperties>
</file>