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9D75" w14:textId="77777777" w:rsidR="006A245E" w:rsidRPr="003E0375" w:rsidRDefault="006A245E" w:rsidP="006A245E">
      <w:pPr>
        <w:pStyle w:val="Default"/>
      </w:pPr>
      <w:bookmarkStart w:id="0" w:name="_GoBack"/>
      <w:bookmarkEnd w:id="0"/>
      <w:r w:rsidRPr="003E0375">
        <w:rPr>
          <w:b/>
          <w:bCs/>
        </w:rPr>
        <w:t xml:space="preserve">Appendix E </w:t>
      </w:r>
    </w:p>
    <w:p w14:paraId="26807AC8" w14:textId="77777777" w:rsidR="006A245E" w:rsidRPr="003E0375" w:rsidRDefault="006A245E" w:rsidP="006A245E">
      <w:pPr>
        <w:pStyle w:val="Default"/>
      </w:pPr>
      <w:r w:rsidRPr="003E0375">
        <w:rPr>
          <w:b/>
          <w:bCs/>
        </w:rPr>
        <w:t xml:space="preserve">Style Guide for Coursework </w:t>
      </w:r>
    </w:p>
    <w:p w14:paraId="29F30613" w14:textId="77777777" w:rsidR="006A245E" w:rsidRPr="003E0375" w:rsidRDefault="006A245E" w:rsidP="006A245E">
      <w:pPr>
        <w:pStyle w:val="Default"/>
        <w:rPr>
          <w:b/>
          <w:bCs/>
        </w:rPr>
      </w:pPr>
    </w:p>
    <w:p w14:paraId="6B3CE250" w14:textId="77777777" w:rsidR="006A245E" w:rsidRPr="003E0375" w:rsidRDefault="006A245E" w:rsidP="006A245E">
      <w:pPr>
        <w:pStyle w:val="Default"/>
      </w:pPr>
      <w:r w:rsidRPr="003E0375">
        <w:rPr>
          <w:b/>
          <w:bCs/>
        </w:rPr>
        <w:t xml:space="preserve">1. Introduction </w:t>
      </w:r>
    </w:p>
    <w:p w14:paraId="19C307FB" w14:textId="77777777" w:rsidR="006A245E" w:rsidRPr="003E0375" w:rsidRDefault="006A245E" w:rsidP="006A245E">
      <w:pPr>
        <w:pStyle w:val="Default"/>
      </w:pPr>
      <w:r w:rsidRPr="003E0375">
        <w:t xml:space="preserve">All coursework submitted in SPIR must be formatted </w:t>
      </w:r>
      <w:r w:rsidR="0018559E">
        <w:t xml:space="preserve">using the “Harvard style”, </w:t>
      </w:r>
      <w:r w:rsidRPr="003E0375">
        <w:t xml:space="preserve">as described below. Failing to conform to these guidelines will </w:t>
      </w:r>
      <w:r w:rsidR="00E639B7">
        <w:t xml:space="preserve">result in </w:t>
      </w:r>
      <w:r w:rsidRPr="003E0375">
        <w:t>lower mark</w:t>
      </w:r>
      <w:r w:rsidR="00E639B7">
        <w:t>s</w:t>
      </w:r>
      <w:r w:rsidRPr="003E0375">
        <w:t xml:space="preserve"> for the “representation of sources”</w:t>
      </w:r>
      <w:r w:rsidR="00876E2C">
        <w:t xml:space="preserve"> and “presentation”</w:t>
      </w:r>
      <w:r w:rsidRPr="003E0375">
        <w:t xml:space="preserve"> criteria of assessment (see section 4.9). Furthermore, inaccurate or incomplete references could be instances of plagiarism, a serious assessment offence (see sections 5.4, 5.5 and appendix D).</w:t>
      </w:r>
      <w:r w:rsidR="00DA1D6C">
        <w:t xml:space="preserve"> For further help the QMUL Library’s module on research and referencing: </w:t>
      </w:r>
      <w:hyperlink r:id="rId7" w:history="1">
        <w:r w:rsidR="00DA1D6C" w:rsidRPr="006B24B9">
          <w:rPr>
            <w:rStyle w:val="Hyperlink"/>
          </w:rPr>
          <w:t>http://qmplus.qmul.ac.uk/course/view.php?id=4370</w:t>
        </w:r>
      </w:hyperlink>
      <w:r w:rsidR="00DA1D6C">
        <w:t xml:space="preserve">.  </w:t>
      </w:r>
    </w:p>
    <w:p w14:paraId="6A15F7D5" w14:textId="77777777" w:rsidR="006A245E" w:rsidRPr="003E0375" w:rsidRDefault="006A245E" w:rsidP="006A245E">
      <w:pPr>
        <w:pStyle w:val="Default"/>
      </w:pPr>
      <w:r w:rsidRPr="003E0375">
        <w:t xml:space="preserve"> </w:t>
      </w:r>
    </w:p>
    <w:p w14:paraId="67D18370" w14:textId="77777777" w:rsidR="006A245E" w:rsidRPr="003E0375" w:rsidRDefault="006A245E" w:rsidP="006A245E">
      <w:pPr>
        <w:pStyle w:val="Default"/>
      </w:pPr>
      <w:r w:rsidRPr="003E0375">
        <w:rPr>
          <w:b/>
          <w:bCs/>
        </w:rPr>
        <w:t xml:space="preserve">2. General Format </w:t>
      </w:r>
    </w:p>
    <w:p w14:paraId="6BAC5074" w14:textId="77777777" w:rsidR="006A245E" w:rsidRPr="003E0375" w:rsidRDefault="006A245E" w:rsidP="006A245E">
      <w:pPr>
        <w:pStyle w:val="Default"/>
        <w:numPr>
          <w:ilvl w:val="0"/>
          <w:numId w:val="1"/>
        </w:numPr>
      </w:pPr>
      <w:r w:rsidRPr="003E0375">
        <w:t xml:space="preserve">All coursework must be word-processed. </w:t>
      </w:r>
    </w:p>
    <w:p w14:paraId="4C975A24" w14:textId="77777777" w:rsidR="006A245E" w:rsidRPr="003E0375" w:rsidRDefault="006A245E" w:rsidP="006A245E">
      <w:pPr>
        <w:pStyle w:val="Default"/>
        <w:numPr>
          <w:ilvl w:val="0"/>
          <w:numId w:val="1"/>
        </w:numPr>
      </w:pPr>
      <w:r w:rsidRPr="003E0375">
        <w:t>Use a clear font like Times New Roman or Arial in at least size 11.</w:t>
      </w:r>
    </w:p>
    <w:p w14:paraId="6569F569" w14:textId="77777777" w:rsidR="006A245E" w:rsidRDefault="006A245E" w:rsidP="006A245E">
      <w:pPr>
        <w:pStyle w:val="Default"/>
        <w:numPr>
          <w:ilvl w:val="0"/>
          <w:numId w:val="1"/>
        </w:numPr>
      </w:pPr>
      <w:r w:rsidRPr="003E0375">
        <w:t>Type MUST be double-spaced throughout</w:t>
      </w:r>
      <w:r w:rsidR="0018559E">
        <w:t>, with normal margins,</w:t>
      </w:r>
      <w:r w:rsidRPr="003E0375">
        <w:t xml:space="preserve"> to </w:t>
      </w:r>
      <w:r w:rsidR="00894604">
        <w:t>give</w:t>
      </w:r>
      <w:r w:rsidRPr="003E0375">
        <w:t xml:space="preserve"> markers </w:t>
      </w:r>
      <w:r w:rsidR="00E639B7">
        <w:t xml:space="preserve">space </w:t>
      </w:r>
      <w:r w:rsidRPr="003E0375">
        <w:t>to add comments.</w:t>
      </w:r>
    </w:p>
    <w:p w14:paraId="2CF8B149" w14:textId="77777777" w:rsidR="00894604" w:rsidRPr="003E0375" w:rsidRDefault="00894604" w:rsidP="006A245E">
      <w:pPr>
        <w:pStyle w:val="Default"/>
        <w:numPr>
          <w:ilvl w:val="0"/>
          <w:numId w:val="1"/>
        </w:numPr>
      </w:pPr>
      <w:r>
        <w:t>The title must be written at the top of your work</w:t>
      </w:r>
      <w:r w:rsidR="00284A8A">
        <w:t>.</w:t>
      </w:r>
      <w:r>
        <w:t xml:space="preserve"> </w:t>
      </w:r>
      <w:r w:rsidR="00284A8A">
        <w:t>I</w:t>
      </w:r>
      <w:r>
        <w:t>t does n</w:t>
      </w:r>
      <w:r w:rsidR="00284A8A">
        <w:t>ot count towards the word limit</w:t>
      </w:r>
      <w:r>
        <w:t>.</w:t>
      </w:r>
    </w:p>
    <w:p w14:paraId="5BB605D3" w14:textId="77777777" w:rsidR="006A245E" w:rsidRPr="003E0375" w:rsidRDefault="006A245E" w:rsidP="006A245E">
      <w:pPr>
        <w:pStyle w:val="Default"/>
        <w:numPr>
          <w:ilvl w:val="0"/>
          <w:numId w:val="1"/>
        </w:numPr>
      </w:pPr>
      <w:r w:rsidRPr="003E0375">
        <w:t xml:space="preserve">Paragraphs should be clearly separated, either by adding an empty line between </w:t>
      </w:r>
      <w:r w:rsidR="00E639B7">
        <w:t>them</w:t>
      </w:r>
      <w:r w:rsidRPr="003E0375">
        <w:t xml:space="preserve"> or indenting </w:t>
      </w:r>
      <w:r w:rsidR="00E639B7">
        <w:t xml:space="preserve">each paragraph’s </w:t>
      </w:r>
      <w:r w:rsidRPr="003E0375">
        <w:t xml:space="preserve">first line (except the very first </w:t>
      </w:r>
      <w:r w:rsidR="00E639B7">
        <w:t>one</w:t>
      </w:r>
      <w:r w:rsidRPr="003E0375">
        <w:t>).</w:t>
      </w:r>
    </w:p>
    <w:p w14:paraId="710A545A" w14:textId="77777777" w:rsidR="005D608E" w:rsidRDefault="005D608E" w:rsidP="006A245E">
      <w:pPr>
        <w:pStyle w:val="Default"/>
        <w:numPr>
          <w:ilvl w:val="0"/>
          <w:numId w:val="1"/>
        </w:numPr>
      </w:pPr>
      <w:r w:rsidRPr="003E0375">
        <w:t xml:space="preserve">Acronyms must be spelled out in full on their first usage followed by the abbreviation in brackets, which may be used thereafter. E.g. “The North Atlantic Treaty Organisation (NATO)”. </w:t>
      </w:r>
    </w:p>
    <w:p w14:paraId="345305B2" w14:textId="77777777" w:rsidR="00E639B7" w:rsidRPr="003E0375" w:rsidRDefault="00E639B7" w:rsidP="006A245E">
      <w:pPr>
        <w:pStyle w:val="Default"/>
        <w:numPr>
          <w:ilvl w:val="0"/>
          <w:numId w:val="1"/>
        </w:numPr>
      </w:pPr>
      <w:r>
        <w:t xml:space="preserve">Do NOT use informal </w:t>
      </w:r>
      <w:r w:rsidR="00FB282D">
        <w:t xml:space="preserve">or colloquial terms, or </w:t>
      </w:r>
      <w:r>
        <w:t xml:space="preserve">contractions </w:t>
      </w:r>
      <w:r w:rsidR="00FB282D">
        <w:t xml:space="preserve">(e.g. don’t, isn’t) in formal academic writing. </w:t>
      </w:r>
      <w:r w:rsidR="00511659">
        <w:t xml:space="preserve">Equally, do not use fancy or complicated language merely to make your work “look better”. Write formally, but clearly and simply. For guidance, see George Orwell’s essay, “Politics and the English Language”: </w:t>
      </w:r>
      <w:hyperlink r:id="rId8" w:history="1">
        <w:r w:rsidR="00C27213" w:rsidRPr="006B24B9">
          <w:rPr>
            <w:rStyle w:val="Hyperlink"/>
          </w:rPr>
          <w:t>http://www.orwell.ru/library/essays/politics/english/e_polit</w:t>
        </w:r>
      </w:hyperlink>
      <w:r w:rsidR="00511659">
        <w:t>.</w:t>
      </w:r>
    </w:p>
    <w:p w14:paraId="700E4106" w14:textId="77777777" w:rsidR="00EE2EC3" w:rsidRPr="003E0375" w:rsidRDefault="00EE2EC3" w:rsidP="006A245E">
      <w:pPr>
        <w:pStyle w:val="Default"/>
        <w:numPr>
          <w:ilvl w:val="0"/>
          <w:numId w:val="1"/>
        </w:numPr>
      </w:pPr>
      <w:r w:rsidRPr="003E0375">
        <w:t xml:space="preserve">All sources cited in </w:t>
      </w:r>
      <w:r w:rsidR="00511659">
        <w:t>your</w:t>
      </w:r>
      <w:r w:rsidRPr="003E0375">
        <w:t xml:space="preserve"> work </w:t>
      </w:r>
      <w:r w:rsidR="0018559E">
        <w:t>MUST</w:t>
      </w:r>
      <w:r w:rsidRPr="003E0375">
        <w:t xml:space="preserve"> be listed in the bibliography.</w:t>
      </w:r>
      <w:r w:rsidR="0018559E">
        <w:t xml:space="preserve"> Do not include works </w:t>
      </w:r>
      <w:r w:rsidR="00E639B7">
        <w:t xml:space="preserve">you have </w:t>
      </w:r>
      <w:r w:rsidR="0018559E">
        <w:t xml:space="preserve">not cited in </w:t>
      </w:r>
      <w:r w:rsidR="00E639B7">
        <w:t xml:space="preserve">your </w:t>
      </w:r>
      <w:r w:rsidR="0018559E">
        <w:t>bibliography.</w:t>
      </w:r>
    </w:p>
    <w:p w14:paraId="6DE16855" w14:textId="77777777" w:rsidR="006A245E" w:rsidRPr="003E0375" w:rsidRDefault="006A245E" w:rsidP="006A245E">
      <w:pPr>
        <w:pStyle w:val="Default"/>
        <w:numPr>
          <w:ilvl w:val="0"/>
          <w:numId w:val="1"/>
        </w:numPr>
      </w:pPr>
      <w:r w:rsidRPr="003E0375">
        <w:t>Pages must be numbered.</w:t>
      </w:r>
    </w:p>
    <w:p w14:paraId="7B6C671B" w14:textId="77777777" w:rsidR="006A245E" w:rsidRDefault="006A245E" w:rsidP="006A245E">
      <w:pPr>
        <w:pStyle w:val="Default"/>
        <w:numPr>
          <w:ilvl w:val="0"/>
          <w:numId w:val="1"/>
        </w:numPr>
      </w:pPr>
      <w:r w:rsidRPr="003E0375">
        <w:t xml:space="preserve">Your work must always be accompanied by a completed coversheet. </w:t>
      </w:r>
      <w:r w:rsidR="00E639B7">
        <w:t>Ensure you c</w:t>
      </w:r>
      <w:r w:rsidR="0018559E">
        <w:t xml:space="preserve">orrectly identify </w:t>
      </w:r>
      <w:r w:rsidRPr="003E0375">
        <w:t>your student number and seminar tutor</w:t>
      </w:r>
      <w:r w:rsidR="00E639B7">
        <w:t>:</w:t>
      </w:r>
      <w:r w:rsidR="0018559E">
        <w:t xml:space="preserve"> this is critical for assigning the work to the correct marker</w:t>
      </w:r>
      <w:r w:rsidRPr="003E0375">
        <w:t xml:space="preserve">. Your name should </w:t>
      </w:r>
      <w:r w:rsidR="0018559E">
        <w:t>NEVER</w:t>
      </w:r>
      <w:r w:rsidRPr="003E0375">
        <w:t xml:space="preserve"> appear on assessed work to enable anonymised marking.</w:t>
      </w:r>
    </w:p>
    <w:p w14:paraId="08BC7C1C" w14:textId="77777777" w:rsidR="00894604" w:rsidRPr="003E0375" w:rsidRDefault="00894604" w:rsidP="006A245E">
      <w:pPr>
        <w:pStyle w:val="Default"/>
        <w:numPr>
          <w:ilvl w:val="0"/>
          <w:numId w:val="1"/>
        </w:numPr>
      </w:pPr>
      <w:r>
        <w:t>ALWAYS proof-read your work before submission to remove typo</w:t>
      </w:r>
      <w:r w:rsidR="0018559E">
        <w:t>graphical error</w:t>
      </w:r>
      <w:r>
        <w:t xml:space="preserve">s and ensure the presentation is </w:t>
      </w:r>
      <w:r w:rsidR="0018559E">
        <w:t xml:space="preserve">fully </w:t>
      </w:r>
      <w:r>
        <w:t>consistent with this guide.</w:t>
      </w:r>
    </w:p>
    <w:p w14:paraId="41F1F70B" w14:textId="77777777" w:rsidR="006A245E" w:rsidRPr="003E0375" w:rsidRDefault="006A245E" w:rsidP="006A245E">
      <w:pPr>
        <w:pStyle w:val="Default"/>
        <w:rPr>
          <w:b/>
          <w:bCs/>
        </w:rPr>
      </w:pPr>
    </w:p>
    <w:p w14:paraId="7A9F35A9" w14:textId="77777777" w:rsidR="006A245E" w:rsidRPr="003E0375" w:rsidRDefault="006A245E" w:rsidP="006A245E">
      <w:pPr>
        <w:pStyle w:val="Default"/>
      </w:pPr>
      <w:r w:rsidRPr="003E0375">
        <w:rPr>
          <w:b/>
          <w:bCs/>
        </w:rPr>
        <w:t xml:space="preserve">3. Citations </w:t>
      </w:r>
    </w:p>
    <w:p w14:paraId="48DA9E56" w14:textId="77777777" w:rsidR="006A245E" w:rsidRPr="003E0375" w:rsidRDefault="006A245E" w:rsidP="006A245E">
      <w:pPr>
        <w:pStyle w:val="Default"/>
      </w:pPr>
      <w:r w:rsidRPr="003E0375">
        <w:t xml:space="preserve">As stated in the guidance on plagiarism (sections 5.4, 5.5), all of the words and ideas contained </w:t>
      </w:r>
      <w:r w:rsidR="00E639B7">
        <w:t xml:space="preserve">in your coursework </w:t>
      </w:r>
      <w:r w:rsidRPr="003E0375">
        <w:t xml:space="preserve">must either be: (a) your own, or (b) someone else’s, in which case a citation to the original source is ESSENTIAL. </w:t>
      </w:r>
      <w:r w:rsidR="00E639B7">
        <w:t xml:space="preserve">See </w:t>
      </w:r>
      <w:r w:rsidRPr="003E0375">
        <w:t>sections 5.4 and 5.5, and Appendix D, for guidance on when you need to cite sources.</w:t>
      </w:r>
    </w:p>
    <w:p w14:paraId="05F93285" w14:textId="77777777" w:rsidR="000B269D" w:rsidRPr="003E0375" w:rsidRDefault="000B269D" w:rsidP="006A245E">
      <w:pPr>
        <w:pStyle w:val="Default"/>
      </w:pPr>
    </w:p>
    <w:p w14:paraId="4413D3A9" w14:textId="2C4A0DF6" w:rsidR="009F4BFB" w:rsidRPr="003E0375" w:rsidRDefault="009F4BFB" w:rsidP="006A245E">
      <w:pPr>
        <w:pStyle w:val="Default"/>
      </w:pPr>
      <w:r w:rsidRPr="003E0375">
        <w:t>Whenever you use an idea or a quotation from another author,</w:t>
      </w:r>
      <w:r w:rsidR="00DA1D6C">
        <w:t xml:space="preserve"> you MUST ALWAYS</w:t>
      </w:r>
      <w:r w:rsidRPr="003E0375">
        <w:t xml:space="preserve"> insert an in-text citation</w:t>
      </w:r>
      <w:r w:rsidR="00E639B7">
        <w:t>,</w:t>
      </w:r>
      <w:r w:rsidR="00DA1D6C">
        <w:t xml:space="preserve"> </w:t>
      </w:r>
      <w:r w:rsidR="00DA1D6C" w:rsidRPr="00DA1D6C">
        <w:t>REGARDLESS OF THE TYPE OF SOURCE</w:t>
      </w:r>
      <w:r w:rsidR="00E639B7">
        <w:t>.</w:t>
      </w:r>
      <w:r w:rsidR="00DA1D6C">
        <w:t xml:space="preserve"> </w:t>
      </w:r>
      <w:r w:rsidR="00E639B7">
        <w:t>This includes websites</w:t>
      </w:r>
      <w:r w:rsidR="00DA1D6C">
        <w:t xml:space="preserve">. Every citation must identify: </w:t>
      </w:r>
      <w:r w:rsidRPr="003E0375">
        <w:t xml:space="preserve">a) the author; b) the year of the publication; </w:t>
      </w:r>
      <w:r w:rsidRPr="003E0375">
        <w:lastRenderedPageBreak/>
        <w:t>and c) where available</w:t>
      </w:r>
      <w:r w:rsidR="005272B8">
        <w:t>/</w:t>
      </w:r>
      <w:r w:rsidR="00DA1D6C">
        <w:t>applicable</w:t>
      </w:r>
      <w:r w:rsidRPr="003E0375">
        <w:t xml:space="preserve">, the page number. This is </w:t>
      </w:r>
      <w:r w:rsidR="00DA1D6C">
        <w:t xml:space="preserve">called </w:t>
      </w:r>
      <w:r w:rsidRPr="003E0375">
        <w:t xml:space="preserve">the “Harvard” system of referencing. The format should </w:t>
      </w:r>
      <w:r w:rsidR="00DA1D6C">
        <w:t xml:space="preserve">always </w:t>
      </w:r>
      <w:r w:rsidRPr="003E0375">
        <w:t>be as follows: (Author, Year: Pages).</w:t>
      </w:r>
      <w:r w:rsidR="0018559E">
        <w:t xml:space="preserve"> </w:t>
      </w:r>
      <w:r w:rsidR="00B76533">
        <w:t xml:space="preserve">The pages you cite should be those that contain the ideas, information or text you are </w:t>
      </w:r>
      <w:r w:rsidR="00DA1D6C">
        <w:t>using</w:t>
      </w:r>
      <w:r w:rsidR="00B76533">
        <w:t>. You do not need to include page numbers if you wish to cite the entire source.</w:t>
      </w:r>
    </w:p>
    <w:p w14:paraId="47ABCED7" w14:textId="77777777" w:rsidR="000B269D" w:rsidRPr="003E0375" w:rsidRDefault="000B269D" w:rsidP="006A245E">
      <w:pPr>
        <w:pStyle w:val="Default"/>
      </w:pPr>
    </w:p>
    <w:p w14:paraId="252ADCC8" w14:textId="77777777" w:rsidR="009F4BFB" w:rsidRPr="003E0375" w:rsidRDefault="009F4BFB" w:rsidP="006A245E">
      <w:pPr>
        <w:pStyle w:val="Default"/>
      </w:pPr>
      <w:r w:rsidRPr="003E0375">
        <w:t xml:space="preserve">For example, </w:t>
      </w:r>
      <w:r w:rsidR="0018559E">
        <w:t xml:space="preserve">say </w:t>
      </w:r>
      <w:r w:rsidRPr="003E0375">
        <w:t xml:space="preserve">you want to quote a sentence from page </w:t>
      </w:r>
      <w:r w:rsidR="003E0375">
        <w:t>167</w:t>
      </w:r>
      <w:r w:rsidRPr="003E0375">
        <w:t xml:space="preserve"> of Andrew Heywood’s book, </w:t>
      </w:r>
      <w:r w:rsidRPr="003E0375">
        <w:rPr>
          <w:i/>
        </w:rPr>
        <w:t>Political Ideas and Concepts: An Introduction</w:t>
      </w:r>
      <w:r w:rsidRPr="003E0375">
        <w:t xml:space="preserve">, published in 1994. </w:t>
      </w:r>
      <w:r w:rsidR="00E639B7">
        <w:t xml:space="preserve">You would do this </w:t>
      </w:r>
      <w:r w:rsidRPr="003E0375">
        <w:t>is as follows:</w:t>
      </w:r>
    </w:p>
    <w:p w14:paraId="7864B3DA" w14:textId="77777777" w:rsidR="009F4BFB" w:rsidRPr="003E0375" w:rsidRDefault="009F4BFB" w:rsidP="006A245E">
      <w:pPr>
        <w:pStyle w:val="Default"/>
      </w:pPr>
    </w:p>
    <w:p w14:paraId="4A54B22C" w14:textId="77777777" w:rsidR="009F4BFB" w:rsidRPr="00B76533" w:rsidRDefault="009F4BFB" w:rsidP="009F4BFB">
      <w:pPr>
        <w:pStyle w:val="Default"/>
        <w:ind w:left="720"/>
        <w:rPr>
          <w:rFonts w:ascii="Times New Roman" w:hAnsi="Times New Roman" w:cs="Times New Roman"/>
          <w:sz w:val="22"/>
        </w:rPr>
      </w:pPr>
      <w:r w:rsidRPr="00B76533">
        <w:rPr>
          <w:rFonts w:ascii="Times New Roman" w:hAnsi="Times New Roman" w:cs="Times New Roman"/>
          <w:sz w:val="22"/>
        </w:rPr>
        <w:t>“The term democracy and the classical conception of democratic rule are firmly rooted in Ancient Greece” (Heywood, 1994: 167).</w:t>
      </w:r>
    </w:p>
    <w:p w14:paraId="2E44251E" w14:textId="77777777" w:rsidR="009F4BFB" w:rsidRPr="003E0375" w:rsidRDefault="009F4BFB" w:rsidP="009F4BFB">
      <w:pPr>
        <w:pStyle w:val="Default"/>
      </w:pPr>
    </w:p>
    <w:p w14:paraId="0750AF4B" w14:textId="77777777" w:rsidR="009F4BFB" w:rsidRPr="003E0375" w:rsidRDefault="009F4BFB" w:rsidP="009F4BFB">
      <w:pPr>
        <w:pStyle w:val="Default"/>
      </w:pPr>
      <w:r w:rsidRPr="003E0375">
        <w:t xml:space="preserve">Note that the in-text citation </w:t>
      </w:r>
      <w:r w:rsidR="0018559E">
        <w:t>ALWAYS</w:t>
      </w:r>
      <w:r w:rsidRPr="003E0375">
        <w:t xml:space="preserve"> comes </w:t>
      </w:r>
      <w:r w:rsidR="0018559E">
        <w:t xml:space="preserve">BEFORE </w:t>
      </w:r>
      <w:r w:rsidRPr="003E0375">
        <w:t xml:space="preserve">punctuation </w:t>
      </w:r>
      <w:r w:rsidR="00894604">
        <w:t>(</w:t>
      </w:r>
      <w:r w:rsidRPr="003E0375">
        <w:t>here</w:t>
      </w:r>
      <w:r w:rsidR="00894604">
        <w:t>,</w:t>
      </w:r>
      <w:r w:rsidRPr="003E0375">
        <w:t xml:space="preserve"> the full stop</w:t>
      </w:r>
      <w:r w:rsidR="00894604">
        <w:t>),</w:t>
      </w:r>
      <w:r w:rsidRPr="003E0375">
        <w:t xml:space="preserve"> </w:t>
      </w:r>
      <w:r w:rsidR="0018559E">
        <w:t>NOT</w:t>
      </w:r>
      <w:r w:rsidRPr="003E0375">
        <w:t xml:space="preserve"> after it</w:t>
      </w:r>
      <w:r w:rsidR="00E639B7">
        <w:t>;</w:t>
      </w:r>
      <w:r w:rsidR="00DA1D6C">
        <w:t xml:space="preserve"> nor is there an extra full stop before the citation</w:t>
      </w:r>
      <w:r w:rsidRPr="003E0375">
        <w:t xml:space="preserve">. </w:t>
      </w:r>
      <w:r w:rsidR="0018559E">
        <w:t>Also note the citation is ALWAYS in-text, NOT in a footnote.</w:t>
      </w:r>
    </w:p>
    <w:p w14:paraId="3D6176FC" w14:textId="77777777" w:rsidR="009F4BFB" w:rsidRPr="003E0375" w:rsidRDefault="009F4BFB" w:rsidP="009F4BFB">
      <w:pPr>
        <w:pStyle w:val="Default"/>
      </w:pPr>
    </w:p>
    <w:p w14:paraId="5F1E77DD" w14:textId="77777777" w:rsidR="009F4BFB" w:rsidRPr="003E0375" w:rsidRDefault="00DA1D6C" w:rsidP="009F4BFB">
      <w:pPr>
        <w:pStyle w:val="Default"/>
      </w:pPr>
      <w:r>
        <w:t xml:space="preserve">You can also </w:t>
      </w:r>
      <w:r w:rsidR="009F4BFB" w:rsidRPr="003E0375">
        <w:t xml:space="preserve">insert the citation next to the name of </w:t>
      </w:r>
      <w:r w:rsidR="00894604">
        <w:t>the</w:t>
      </w:r>
      <w:r w:rsidR="009F4BFB" w:rsidRPr="003E0375">
        <w:t xml:space="preserve"> author in your text</w:t>
      </w:r>
      <w:r>
        <w:t>,</w:t>
      </w:r>
      <w:r w:rsidR="009F4BFB" w:rsidRPr="003E0375">
        <w:t xml:space="preserve"> and omit the</w:t>
      </w:r>
      <w:r w:rsidR="00894604">
        <w:t>ir</w:t>
      </w:r>
      <w:r w:rsidR="009F4BFB" w:rsidRPr="003E0375">
        <w:t xml:space="preserve"> name in your citation:</w:t>
      </w:r>
    </w:p>
    <w:p w14:paraId="2EE93CB7" w14:textId="77777777" w:rsidR="009F4BFB" w:rsidRPr="003E0375" w:rsidRDefault="009F4BFB" w:rsidP="009F4BFB">
      <w:pPr>
        <w:pStyle w:val="Default"/>
      </w:pPr>
    </w:p>
    <w:p w14:paraId="44CB13BE" w14:textId="77777777" w:rsidR="009F4BFB" w:rsidRPr="00B76533" w:rsidRDefault="009F4BFB" w:rsidP="009F4BFB">
      <w:pPr>
        <w:pStyle w:val="Default"/>
        <w:ind w:left="720"/>
        <w:rPr>
          <w:rFonts w:ascii="Times New Roman" w:hAnsi="Times New Roman" w:cs="Times New Roman"/>
        </w:rPr>
      </w:pPr>
      <w:r w:rsidRPr="00B76533">
        <w:rPr>
          <w:rFonts w:ascii="Times New Roman" w:hAnsi="Times New Roman" w:cs="Times New Roman"/>
          <w:sz w:val="22"/>
        </w:rPr>
        <w:t>As Heywood (1994: 167) notes, “democracy and the classical conception of democratic rule are firmly rooted in Ancient Greece”.</w:t>
      </w:r>
      <w:r w:rsidRPr="00B76533">
        <w:rPr>
          <w:rFonts w:ascii="Times New Roman" w:hAnsi="Times New Roman" w:cs="Times New Roman"/>
        </w:rPr>
        <w:t xml:space="preserve"> </w:t>
      </w:r>
    </w:p>
    <w:p w14:paraId="3DC14301" w14:textId="77777777" w:rsidR="009F4BFB" w:rsidRPr="003E0375" w:rsidRDefault="009F4BFB" w:rsidP="009F4BFB">
      <w:pPr>
        <w:pStyle w:val="Default"/>
      </w:pPr>
    </w:p>
    <w:p w14:paraId="3A34552E" w14:textId="77777777" w:rsidR="009F4BFB" w:rsidRPr="003E0375" w:rsidRDefault="00E639B7" w:rsidP="009F4BFB">
      <w:pPr>
        <w:pStyle w:val="Default"/>
      </w:pPr>
      <w:r>
        <w:t xml:space="preserve">You can </w:t>
      </w:r>
      <w:r w:rsidR="009F4BFB" w:rsidRPr="003E0375">
        <w:t>abbreviate quotations</w:t>
      </w:r>
      <w:r>
        <w:t xml:space="preserve"> by using</w:t>
      </w:r>
      <w:r w:rsidR="009F4BFB" w:rsidRPr="003E0375">
        <w:t xml:space="preserve"> an ellipse (…), and you can alter quotations to improve the flow by adding text in square brackets [  ]</w:t>
      </w:r>
      <w:r w:rsidR="00894604">
        <w:t>, though take care that by so doing you do not misrepresent the source. E.g.</w:t>
      </w:r>
      <w:r w:rsidR="009F4BFB" w:rsidRPr="003E0375">
        <w:t>:</w:t>
      </w:r>
    </w:p>
    <w:p w14:paraId="04B49B0F" w14:textId="77777777" w:rsidR="009F4BFB" w:rsidRPr="003E0375" w:rsidRDefault="009F4BFB" w:rsidP="009F4BFB">
      <w:pPr>
        <w:pStyle w:val="Default"/>
      </w:pPr>
    </w:p>
    <w:p w14:paraId="1FAD3DA8" w14:textId="77777777" w:rsidR="009F4BFB" w:rsidRPr="00B76533" w:rsidRDefault="009F4BFB" w:rsidP="009F4BFB">
      <w:pPr>
        <w:pStyle w:val="Default"/>
        <w:ind w:left="720"/>
        <w:rPr>
          <w:rFonts w:ascii="Times New Roman" w:hAnsi="Times New Roman" w:cs="Times New Roman"/>
          <w:sz w:val="22"/>
        </w:rPr>
      </w:pPr>
      <w:r w:rsidRPr="00B76533">
        <w:rPr>
          <w:rFonts w:ascii="Times New Roman" w:hAnsi="Times New Roman" w:cs="Times New Roman"/>
          <w:sz w:val="22"/>
        </w:rPr>
        <w:t>As is well known, the idea of “democracy… [is] firmly rooted in Ancient Greece” (Heywood, 1994: 167).</w:t>
      </w:r>
    </w:p>
    <w:p w14:paraId="54231A24" w14:textId="77777777" w:rsidR="000B269D" w:rsidRPr="003E0375" w:rsidRDefault="000B269D" w:rsidP="000B269D">
      <w:pPr>
        <w:pStyle w:val="Default"/>
      </w:pPr>
    </w:p>
    <w:p w14:paraId="61AEB530" w14:textId="77777777" w:rsidR="009F4BFB" w:rsidRPr="003E0375" w:rsidRDefault="000B269D" w:rsidP="006A245E">
      <w:pPr>
        <w:pStyle w:val="Default"/>
      </w:pPr>
      <w:r w:rsidRPr="003E0375">
        <w:t xml:space="preserve">If you need to </w:t>
      </w:r>
      <w:r w:rsidR="003E0375">
        <w:t>cite</w:t>
      </w:r>
      <w:r w:rsidRPr="003E0375">
        <w:t xml:space="preserve"> several pages, you can separate numbers with commas, e.g. (Heywood, 1994: 123, 89). To indicate a range</w:t>
      </w:r>
      <w:r w:rsidR="003E0375">
        <w:t xml:space="preserve"> of pages</w:t>
      </w:r>
      <w:r w:rsidRPr="003E0375">
        <w:t xml:space="preserve">, use a hyphen, e.g. (Heywood, 1994: 123-133). </w:t>
      </w:r>
    </w:p>
    <w:p w14:paraId="0669D1AD" w14:textId="77777777" w:rsidR="000B269D" w:rsidRPr="003E0375" w:rsidRDefault="000B269D" w:rsidP="006A245E">
      <w:pPr>
        <w:pStyle w:val="Default"/>
      </w:pPr>
    </w:p>
    <w:p w14:paraId="249D8828" w14:textId="77777777" w:rsidR="000B269D" w:rsidRPr="003E0375" w:rsidRDefault="00E639B7" w:rsidP="0018559E">
      <w:pPr>
        <w:pStyle w:val="Default"/>
      </w:pPr>
      <w:r>
        <w:t>Regardless of w</w:t>
      </w:r>
      <w:r w:rsidR="000B269D" w:rsidRPr="003E0375">
        <w:t>hether the source is a book, journal article, webpage or whatever</w:t>
      </w:r>
      <w:r>
        <w:t>,</w:t>
      </w:r>
      <w:r w:rsidR="000B269D" w:rsidRPr="003E0375">
        <w:t xml:space="preserve"> the format is </w:t>
      </w:r>
      <w:r w:rsidR="0018559E">
        <w:t>ALWAYS</w:t>
      </w:r>
      <w:r w:rsidR="000B269D" w:rsidRPr="003E0375">
        <w:t xml:space="preserve"> the same: Author, Year: Page(s). </w:t>
      </w:r>
      <w:r w:rsidR="0018559E">
        <w:t xml:space="preserve">If a work </w:t>
      </w:r>
      <w:r w:rsidR="00DA1D6C">
        <w:t xml:space="preserve">lacks </w:t>
      </w:r>
      <w:r w:rsidR="0018559E">
        <w:t xml:space="preserve">a clear author, use the term “Anonymous”. If there is no year, use “n.d.” (no date). If </w:t>
      </w:r>
      <w:r w:rsidR="000B269D" w:rsidRPr="003E0375">
        <w:t xml:space="preserve">page numbers do not exist, e.g. on a webpage, </w:t>
      </w:r>
      <w:r w:rsidR="0018559E">
        <w:t xml:space="preserve">you may </w:t>
      </w:r>
      <w:r w:rsidR="000B269D" w:rsidRPr="003E0375">
        <w:t>omit</w:t>
      </w:r>
      <w:r w:rsidR="0018559E">
        <w:t xml:space="preserve"> them</w:t>
      </w:r>
      <w:r w:rsidR="000B269D" w:rsidRPr="003E0375">
        <w:t xml:space="preserve">. </w:t>
      </w:r>
    </w:p>
    <w:p w14:paraId="4A7D23BF" w14:textId="77777777" w:rsidR="000B269D" w:rsidRPr="003E0375" w:rsidRDefault="000B269D" w:rsidP="006A245E">
      <w:pPr>
        <w:pStyle w:val="Default"/>
      </w:pPr>
    </w:p>
    <w:p w14:paraId="3DD13F96" w14:textId="77777777" w:rsidR="0018559E" w:rsidRDefault="000B269D" w:rsidP="000B269D">
      <w:pPr>
        <w:pStyle w:val="Default"/>
      </w:pPr>
      <w:r w:rsidRPr="003E0375">
        <w:t>If you quote directly</w:t>
      </w:r>
      <w:r w:rsidR="003E0375">
        <w:t xml:space="preserve"> from a source</w:t>
      </w:r>
      <w:r w:rsidRPr="003E0375">
        <w:t xml:space="preserve">, you must ALWAYS surround the quoted text using quotation marks: “like this”. Failing to do so is technical plagiarism, even if you include a citation! </w:t>
      </w:r>
    </w:p>
    <w:p w14:paraId="1F81383C" w14:textId="77777777" w:rsidR="0018559E" w:rsidRDefault="0018559E" w:rsidP="000B269D">
      <w:pPr>
        <w:pStyle w:val="Default"/>
      </w:pPr>
    </w:p>
    <w:p w14:paraId="3B570800" w14:textId="77777777" w:rsidR="000B269D" w:rsidRPr="003E0375" w:rsidRDefault="0018559E" w:rsidP="000B269D">
      <w:pPr>
        <w:pStyle w:val="Default"/>
      </w:pPr>
      <w:r>
        <w:t xml:space="preserve">ALWAYS use double quotation marks (“ ”) to identify the start and end of quotations. </w:t>
      </w:r>
      <w:r w:rsidR="00E639B7" w:rsidRPr="00E639B7">
        <w:t xml:space="preserve">Do NOT use “ ” and ‘ ’ interchangeably. </w:t>
      </w:r>
      <w:r>
        <w:t xml:space="preserve">Use single quotation marks ONLY to identify quotations </w:t>
      </w:r>
      <w:r w:rsidRPr="00F2366E">
        <w:rPr>
          <w:i/>
        </w:rPr>
        <w:t xml:space="preserve">within </w:t>
      </w:r>
      <w:r>
        <w:t xml:space="preserve">quotations. </w:t>
      </w:r>
      <w:r w:rsidR="000B269D" w:rsidRPr="003E0375">
        <w:t xml:space="preserve">For example, </w:t>
      </w:r>
      <w:r w:rsidR="00C27213">
        <w:t xml:space="preserve">we might want to quote </w:t>
      </w:r>
      <w:r w:rsidR="000B269D" w:rsidRPr="003E0375">
        <w:t xml:space="preserve">a </w:t>
      </w:r>
      <w:r>
        <w:t xml:space="preserve">textbook </w:t>
      </w:r>
      <w:r w:rsidR="000B269D" w:rsidRPr="003E0375">
        <w:t xml:space="preserve">by Smith </w:t>
      </w:r>
      <w:r w:rsidR="00C27213">
        <w:t xml:space="preserve">that </w:t>
      </w:r>
      <w:r>
        <w:t>discuss</w:t>
      </w:r>
      <w:r w:rsidR="00C27213">
        <w:t>es</w:t>
      </w:r>
      <w:r w:rsidR="000B269D" w:rsidRPr="003E0375">
        <w:t xml:space="preserve"> </w:t>
      </w:r>
      <w:r>
        <w:t>and quote</w:t>
      </w:r>
      <w:r w:rsidR="00C27213">
        <w:t>s</w:t>
      </w:r>
      <w:r>
        <w:t xml:space="preserve"> </w:t>
      </w:r>
      <w:r w:rsidR="000B269D" w:rsidRPr="003E0375">
        <w:t>the work of Thomas Hobbes</w:t>
      </w:r>
      <w:r>
        <w:t xml:space="preserve">. </w:t>
      </w:r>
      <w:r w:rsidR="00C27213">
        <w:t>W</w:t>
      </w:r>
      <w:r w:rsidR="000B269D" w:rsidRPr="003E0375">
        <w:t xml:space="preserve">e might write: </w:t>
      </w:r>
    </w:p>
    <w:p w14:paraId="14DAB64E" w14:textId="77777777" w:rsidR="000B269D" w:rsidRPr="003E0375" w:rsidRDefault="000B269D" w:rsidP="006A245E">
      <w:pPr>
        <w:pStyle w:val="Default"/>
      </w:pPr>
    </w:p>
    <w:p w14:paraId="25907AB2" w14:textId="77777777" w:rsidR="000B269D" w:rsidRPr="00B76533" w:rsidRDefault="000B269D" w:rsidP="000B269D">
      <w:pPr>
        <w:pStyle w:val="Default"/>
        <w:ind w:left="720"/>
        <w:rPr>
          <w:rFonts w:ascii="Times New Roman" w:hAnsi="Times New Roman" w:cs="Times New Roman"/>
          <w:sz w:val="22"/>
        </w:rPr>
      </w:pPr>
      <w:r w:rsidRPr="00B76533">
        <w:rPr>
          <w:rFonts w:ascii="Times New Roman" w:hAnsi="Times New Roman" w:cs="Times New Roman"/>
          <w:sz w:val="22"/>
        </w:rPr>
        <w:t>In a state of anarchy, “Hobbes argued that life would be ‘solitary, poor, nasty, brutish, and short’</w:t>
      </w:r>
      <w:r w:rsidR="00CD06B4" w:rsidRPr="00B76533">
        <w:rPr>
          <w:rFonts w:ascii="Times New Roman" w:hAnsi="Times New Roman" w:cs="Times New Roman"/>
          <w:sz w:val="22"/>
        </w:rPr>
        <w:t xml:space="preserve">, and many real-world examples like Somalia </w:t>
      </w:r>
      <w:r w:rsidR="00894604" w:rsidRPr="00B76533">
        <w:rPr>
          <w:rFonts w:ascii="Times New Roman" w:hAnsi="Times New Roman" w:cs="Times New Roman"/>
          <w:sz w:val="22"/>
        </w:rPr>
        <w:t xml:space="preserve">support </w:t>
      </w:r>
      <w:r w:rsidR="00CD06B4" w:rsidRPr="00B76533">
        <w:rPr>
          <w:rFonts w:ascii="Times New Roman" w:hAnsi="Times New Roman" w:cs="Times New Roman"/>
          <w:sz w:val="22"/>
        </w:rPr>
        <w:t>this claim</w:t>
      </w:r>
      <w:r w:rsidRPr="00B76533">
        <w:rPr>
          <w:rFonts w:ascii="Times New Roman" w:hAnsi="Times New Roman" w:cs="Times New Roman"/>
          <w:sz w:val="22"/>
        </w:rPr>
        <w:t xml:space="preserve">” (Smith, 2000: 11). </w:t>
      </w:r>
    </w:p>
    <w:p w14:paraId="32BFC685" w14:textId="77777777" w:rsidR="000B269D" w:rsidRPr="003E0375" w:rsidRDefault="000B269D" w:rsidP="006A245E">
      <w:pPr>
        <w:pStyle w:val="Default"/>
      </w:pPr>
    </w:p>
    <w:p w14:paraId="022FBD94" w14:textId="77777777" w:rsidR="0018559E" w:rsidRDefault="00CD06B4" w:rsidP="006A245E">
      <w:pPr>
        <w:pStyle w:val="Default"/>
      </w:pPr>
      <w:r>
        <w:lastRenderedPageBreak/>
        <w:t>Here</w:t>
      </w:r>
      <w:r w:rsidR="0018559E">
        <w:t xml:space="preserve">, the whole sentence from “Hobbes” to “claim” comes from Smith’s book, and so </w:t>
      </w:r>
      <w:r w:rsidR="00DA1D6C">
        <w:t xml:space="preserve">it </w:t>
      </w:r>
      <w:r w:rsidR="0018559E">
        <w:t xml:space="preserve">is surrounded by “ ”. But Smith herself </w:t>
      </w:r>
      <w:r w:rsidR="00E639B7">
        <w:t xml:space="preserve">is </w:t>
      </w:r>
      <w:r w:rsidR="0018559E">
        <w:t>also quot</w:t>
      </w:r>
      <w:r w:rsidR="00E639B7">
        <w:t>ing</w:t>
      </w:r>
      <w:r w:rsidR="0018559E">
        <w:t xml:space="preserve"> from Hobbes –</w:t>
      </w:r>
      <w:r w:rsidR="00DA1D6C">
        <w:t xml:space="preserve"> </w:t>
      </w:r>
      <w:r w:rsidR="0018559E">
        <w:t xml:space="preserve">the ‘ ’ identifies that part. </w:t>
      </w:r>
      <w:r w:rsidR="00E639B7">
        <w:t xml:space="preserve">By using </w:t>
      </w:r>
      <w:r w:rsidR="0018559E">
        <w:t>different quotation marks</w:t>
      </w:r>
      <w:r w:rsidR="00E639B7">
        <w:t>, we</w:t>
      </w:r>
      <w:r w:rsidR="0018559E">
        <w:t xml:space="preserve"> clearly identif</w:t>
      </w:r>
      <w:r w:rsidR="00E639B7">
        <w:t>y</w:t>
      </w:r>
      <w:r w:rsidR="0018559E">
        <w:t xml:space="preserve"> which text is which. </w:t>
      </w:r>
    </w:p>
    <w:p w14:paraId="7C888165" w14:textId="77777777" w:rsidR="007B7D23" w:rsidRDefault="007B7D23" w:rsidP="006A245E">
      <w:pPr>
        <w:pStyle w:val="Default"/>
      </w:pPr>
    </w:p>
    <w:p w14:paraId="1BD90D76" w14:textId="77777777" w:rsidR="007B7D23" w:rsidRDefault="007B7D23" w:rsidP="006A245E">
      <w:pPr>
        <w:pStyle w:val="Default"/>
      </w:pPr>
      <w:r>
        <w:t xml:space="preserve">If you want to </w:t>
      </w:r>
      <w:r w:rsidR="00DA1D6C">
        <w:t xml:space="preserve">directly </w:t>
      </w:r>
      <w:r>
        <w:t xml:space="preserve">quote an author </w:t>
      </w:r>
      <w:r w:rsidR="00DA1D6C">
        <w:t xml:space="preserve">whose work is cited </w:t>
      </w:r>
      <w:r>
        <w:t>by another author, you do so as follows:</w:t>
      </w:r>
    </w:p>
    <w:p w14:paraId="70E62588" w14:textId="77777777" w:rsidR="007B7D23" w:rsidRDefault="007B7D23" w:rsidP="006A245E">
      <w:pPr>
        <w:pStyle w:val="Default"/>
      </w:pPr>
    </w:p>
    <w:p w14:paraId="483ABF0D" w14:textId="77777777" w:rsidR="007B7D23" w:rsidRPr="007B7D23" w:rsidRDefault="007B7D23" w:rsidP="007B7D23">
      <w:pPr>
        <w:pStyle w:val="Default"/>
        <w:ind w:left="720"/>
        <w:rPr>
          <w:rFonts w:ascii="Times New Roman" w:hAnsi="Times New Roman" w:cs="Times New Roman"/>
          <w:sz w:val="22"/>
          <w:szCs w:val="22"/>
        </w:rPr>
      </w:pPr>
      <w:r w:rsidRPr="007B7D23">
        <w:rPr>
          <w:rFonts w:ascii="Times New Roman" w:hAnsi="Times New Roman" w:cs="Times New Roman"/>
          <w:sz w:val="22"/>
          <w:szCs w:val="22"/>
        </w:rPr>
        <w:t xml:space="preserve">Hobbes </w:t>
      </w:r>
      <w:r>
        <w:rPr>
          <w:rFonts w:ascii="Times New Roman" w:hAnsi="Times New Roman" w:cs="Times New Roman"/>
          <w:sz w:val="22"/>
          <w:szCs w:val="22"/>
        </w:rPr>
        <w:t>characterised</w:t>
      </w:r>
      <w:r w:rsidRPr="007B7D23">
        <w:rPr>
          <w:rFonts w:ascii="Times New Roman" w:hAnsi="Times New Roman" w:cs="Times New Roman"/>
          <w:sz w:val="22"/>
          <w:szCs w:val="22"/>
        </w:rPr>
        <w:t xml:space="preserve"> life without government as </w:t>
      </w:r>
      <w:r>
        <w:rPr>
          <w:rFonts w:ascii="Times New Roman" w:hAnsi="Times New Roman" w:cs="Times New Roman"/>
          <w:sz w:val="22"/>
          <w:szCs w:val="22"/>
        </w:rPr>
        <w:t>“</w:t>
      </w:r>
      <w:r w:rsidRPr="007B7D23">
        <w:rPr>
          <w:rFonts w:ascii="Times New Roman" w:hAnsi="Times New Roman" w:cs="Times New Roman"/>
          <w:sz w:val="22"/>
          <w:szCs w:val="22"/>
        </w:rPr>
        <w:t>solitary, poor, nasty, brutish and short</w:t>
      </w:r>
      <w:r>
        <w:rPr>
          <w:rFonts w:ascii="Times New Roman" w:hAnsi="Times New Roman" w:cs="Times New Roman"/>
          <w:sz w:val="22"/>
          <w:szCs w:val="22"/>
        </w:rPr>
        <w:t>”</w:t>
      </w:r>
      <w:r w:rsidRPr="007B7D23">
        <w:rPr>
          <w:rFonts w:ascii="Times New Roman" w:hAnsi="Times New Roman" w:cs="Times New Roman"/>
          <w:sz w:val="22"/>
          <w:szCs w:val="22"/>
        </w:rPr>
        <w:t xml:space="preserve"> (Hobbes 1651, cited in Smith, 2000: 11).</w:t>
      </w:r>
    </w:p>
    <w:p w14:paraId="10C03E40" w14:textId="77777777" w:rsidR="00C51C9B" w:rsidRDefault="00C51C9B" w:rsidP="006A245E">
      <w:pPr>
        <w:pStyle w:val="Default"/>
      </w:pPr>
    </w:p>
    <w:p w14:paraId="3A20DFA3" w14:textId="77777777" w:rsidR="007B7D23" w:rsidRPr="007B7D23" w:rsidRDefault="007B7D23" w:rsidP="006A245E">
      <w:pPr>
        <w:pStyle w:val="Default"/>
      </w:pPr>
      <w:r>
        <w:t xml:space="preserve">This </w:t>
      </w:r>
      <w:r w:rsidR="00E639B7">
        <w:t xml:space="preserve">tells </w:t>
      </w:r>
      <w:r w:rsidR="009C3071">
        <w:t xml:space="preserve">your reader </w:t>
      </w:r>
      <w:r>
        <w:t xml:space="preserve">that </w:t>
      </w:r>
      <w:r w:rsidRPr="00F2366E">
        <w:rPr>
          <w:i/>
        </w:rPr>
        <w:t>you</w:t>
      </w:r>
      <w:r>
        <w:t xml:space="preserve"> have </w:t>
      </w:r>
      <w:r>
        <w:rPr>
          <w:i/>
        </w:rPr>
        <w:t xml:space="preserve">not </w:t>
      </w:r>
      <w:r>
        <w:t>read the original source by Hobbes</w:t>
      </w:r>
      <w:r w:rsidR="009C3071">
        <w:t xml:space="preserve"> – </w:t>
      </w:r>
      <w:r>
        <w:t xml:space="preserve">you have </w:t>
      </w:r>
      <w:r w:rsidR="009C3071">
        <w:t xml:space="preserve">only </w:t>
      </w:r>
      <w:r>
        <w:t xml:space="preserve">read it as quoted in a secondary source. </w:t>
      </w:r>
      <w:r w:rsidR="00C27213">
        <w:t xml:space="preserve">Do </w:t>
      </w:r>
      <w:r>
        <w:t>not quote the original directly unless you have actually read that source.</w:t>
      </w:r>
    </w:p>
    <w:p w14:paraId="1A304782" w14:textId="77777777" w:rsidR="007B7D23" w:rsidRPr="003E0375" w:rsidRDefault="007B7D23" w:rsidP="006A245E">
      <w:pPr>
        <w:pStyle w:val="Default"/>
      </w:pPr>
    </w:p>
    <w:p w14:paraId="49341128" w14:textId="77777777" w:rsidR="00C51C9B" w:rsidRPr="003E0375" w:rsidRDefault="009C3071" w:rsidP="006A245E">
      <w:pPr>
        <w:pStyle w:val="Default"/>
      </w:pPr>
      <w:r>
        <w:t>Very o</w:t>
      </w:r>
      <w:r w:rsidR="00C51C9B" w:rsidRPr="003E0375">
        <w:t>ccasionally</w:t>
      </w:r>
      <w:r w:rsidR="00CD06B4">
        <w:t>,</w:t>
      </w:r>
      <w:r w:rsidR="00C51C9B" w:rsidRPr="003E0375">
        <w:t xml:space="preserve"> you may need to cite multiple texts by </w:t>
      </w:r>
      <w:r w:rsidR="00CD06B4">
        <w:t>the same</w:t>
      </w:r>
      <w:r w:rsidR="00C51C9B" w:rsidRPr="003E0375">
        <w:t xml:space="preserve"> author</w:t>
      </w:r>
      <w:r w:rsidR="00CD06B4">
        <w:t>,</w:t>
      </w:r>
      <w:r w:rsidR="00C51C9B" w:rsidRPr="003E0375">
        <w:t xml:space="preserve"> published in the same year. In this case, add a letter “a” to the year of the first citation, a “b” to the second, and so on. E.g.:</w:t>
      </w:r>
    </w:p>
    <w:p w14:paraId="6D82F795" w14:textId="77777777" w:rsidR="00C51C9B" w:rsidRPr="003E0375" w:rsidRDefault="00C51C9B" w:rsidP="006A245E">
      <w:pPr>
        <w:pStyle w:val="Default"/>
      </w:pPr>
    </w:p>
    <w:p w14:paraId="5460F6FB" w14:textId="77777777" w:rsidR="00C51C9B" w:rsidRPr="00B76533" w:rsidRDefault="00C51C9B" w:rsidP="00C51C9B">
      <w:pPr>
        <w:pStyle w:val="Default"/>
        <w:ind w:left="720"/>
        <w:rPr>
          <w:rFonts w:ascii="Times New Roman" w:hAnsi="Times New Roman" w:cs="Times New Roman"/>
          <w:sz w:val="22"/>
        </w:rPr>
      </w:pPr>
      <w:r w:rsidRPr="00B76533">
        <w:rPr>
          <w:rFonts w:ascii="Times New Roman" w:hAnsi="Times New Roman" w:cs="Times New Roman"/>
          <w:sz w:val="22"/>
        </w:rPr>
        <w:t xml:space="preserve">It is simple to cite authors who publish a lot </w:t>
      </w:r>
      <w:r w:rsidR="009C3071">
        <w:rPr>
          <w:rFonts w:ascii="Times New Roman" w:hAnsi="Times New Roman" w:cs="Times New Roman"/>
          <w:sz w:val="22"/>
        </w:rPr>
        <w:t xml:space="preserve">of articles </w:t>
      </w:r>
      <w:r w:rsidRPr="00B76533">
        <w:rPr>
          <w:rFonts w:ascii="Times New Roman" w:hAnsi="Times New Roman" w:cs="Times New Roman"/>
          <w:sz w:val="22"/>
        </w:rPr>
        <w:t>in one year (Smith, 2000a). You simply add letters to the year (Smith, 2000b). You can go on like this forever (Smith, 2000c).</w:t>
      </w:r>
    </w:p>
    <w:p w14:paraId="26EFCBBC" w14:textId="77777777" w:rsidR="00894604" w:rsidRDefault="00894604" w:rsidP="006A245E">
      <w:pPr>
        <w:pStyle w:val="Default"/>
      </w:pPr>
    </w:p>
    <w:p w14:paraId="5867A8E3" w14:textId="77777777" w:rsidR="009C3071" w:rsidRDefault="009C3071" w:rsidP="006A245E">
      <w:pPr>
        <w:pStyle w:val="Default"/>
      </w:pPr>
      <w:r>
        <w:t xml:space="preserve">In your bibliography, you will need to identify which source is a, b, c, etc, by adding the letter to the year there, too. </w:t>
      </w:r>
    </w:p>
    <w:p w14:paraId="1BC6F225" w14:textId="77777777" w:rsidR="009C3071" w:rsidRDefault="009C3071" w:rsidP="006A245E">
      <w:pPr>
        <w:pStyle w:val="Default"/>
      </w:pPr>
    </w:p>
    <w:p w14:paraId="3A443B93" w14:textId="77777777" w:rsidR="005D608E" w:rsidRDefault="00CD06B4" w:rsidP="006A245E">
      <w:pPr>
        <w:pStyle w:val="Default"/>
      </w:pPr>
      <w:r>
        <w:t xml:space="preserve">Even more rarely, you </w:t>
      </w:r>
      <w:r w:rsidR="009C3071">
        <w:t>might</w:t>
      </w:r>
      <w:r>
        <w:t xml:space="preserve"> need to cite different authors with </w:t>
      </w:r>
      <w:r w:rsidR="009C3071">
        <w:t xml:space="preserve">identical </w:t>
      </w:r>
      <w:r>
        <w:t>surname</w:t>
      </w:r>
      <w:r w:rsidR="009C3071">
        <w:t>s</w:t>
      </w:r>
      <w:r>
        <w:t xml:space="preserve"> who have published </w:t>
      </w:r>
      <w:r w:rsidR="009C3071">
        <w:t xml:space="preserve">work </w:t>
      </w:r>
      <w:r>
        <w:t xml:space="preserve">in the same year! In order to clarify which one you are citing, add the </w:t>
      </w:r>
      <w:r w:rsidR="009C3071">
        <w:t xml:space="preserve">author’s first </w:t>
      </w:r>
      <w:r>
        <w:t>initial. For example, imagine two articles published in 2015 by Mark Smith and Jane Smith:</w:t>
      </w:r>
    </w:p>
    <w:p w14:paraId="66AE50D7" w14:textId="77777777" w:rsidR="00CD06B4" w:rsidRDefault="00CD06B4" w:rsidP="006A245E">
      <w:pPr>
        <w:pStyle w:val="Default"/>
      </w:pPr>
    </w:p>
    <w:p w14:paraId="48602B29" w14:textId="77777777" w:rsidR="00CD06B4" w:rsidRPr="00B76533" w:rsidRDefault="00CD06B4" w:rsidP="00CD06B4">
      <w:pPr>
        <w:pStyle w:val="Default"/>
        <w:ind w:left="720"/>
        <w:rPr>
          <w:rFonts w:ascii="Times New Roman" w:hAnsi="Times New Roman" w:cs="Times New Roman"/>
          <w:sz w:val="22"/>
        </w:rPr>
      </w:pPr>
      <w:r w:rsidRPr="00B76533">
        <w:rPr>
          <w:rFonts w:ascii="Times New Roman" w:hAnsi="Times New Roman" w:cs="Times New Roman"/>
          <w:sz w:val="22"/>
        </w:rPr>
        <w:t xml:space="preserve">You would just add the initial of the author to make it clear which one you are citing (M. Smith, 2015: 1). </w:t>
      </w:r>
      <w:r w:rsidR="00C27213">
        <w:rPr>
          <w:rFonts w:ascii="Times New Roman" w:hAnsi="Times New Roman" w:cs="Times New Roman"/>
          <w:sz w:val="22"/>
        </w:rPr>
        <w:t xml:space="preserve">Add a different initial for the second one </w:t>
      </w:r>
      <w:r w:rsidRPr="00B76533">
        <w:rPr>
          <w:rFonts w:ascii="Times New Roman" w:hAnsi="Times New Roman" w:cs="Times New Roman"/>
          <w:sz w:val="22"/>
        </w:rPr>
        <w:t>(J. Smith, 2015: 59).</w:t>
      </w:r>
      <w:r w:rsidR="00C27213">
        <w:rPr>
          <w:rFonts w:ascii="Times New Roman" w:hAnsi="Times New Roman" w:cs="Times New Roman"/>
          <w:sz w:val="22"/>
        </w:rPr>
        <w:t xml:space="preserve"> If the year is different, you </w:t>
      </w:r>
      <w:r w:rsidR="00C27213" w:rsidRPr="00C27213">
        <w:rPr>
          <w:rFonts w:ascii="Times New Roman" w:hAnsi="Times New Roman" w:cs="Times New Roman"/>
          <w:sz w:val="22"/>
        </w:rPr>
        <w:t xml:space="preserve">do not </w:t>
      </w:r>
      <w:r w:rsidR="00C27213">
        <w:rPr>
          <w:rFonts w:ascii="Times New Roman" w:hAnsi="Times New Roman" w:cs="Times New Roman"/>
          <w:sz w:val="22"/>
        </w:rPr>
        <w:t xml:space="preserve">need to </w:t>
      </w:r>
      <w:r w:rsidR="00C27213" w:rsidRPr="00C27213">
        <w:rPr>
          <w:rFonts w:ascii="Times New Roman" w:hAnsi="Times New Roman" w:cs="Times New Roman"/>
          <w:sz w:val="22"/>
        </w:rPr>
        <w:t>include the author’s initial</w:t>
      </w:r>
      <w:r w:rsidR="00C27213">
        <w:rPr>
          <w:rFonts w:ascii="Times New Roman" w:hAnsi="Times New Roman" w:cs="Times New Roman"/>
          <w:sz w:val="22"/>
        </w:rPr>
        <w:t xml:space="preserve"> (Smith 2000: 12). </w:t>
      </w:r>
    </w:p>
    <w:p w14:paraId="2C64A2AE" w14:textId="77777777" w:rsidR="00CD06B4" w:rsidRDefault="00CD06B4" w:rsidP="006A245E">
      <w:pPr>
        <w:pStyle w:val="Default"/>
      </w:pPr>
    </w:p>
    <w:p w14:paraId="2BC1BE6F" w14:textId="77777777" w:rsidR="005D608E" w:rsidRPr="003E0375" w:rsidRDefault="005D608E" w:rsidP="006A245E">
      <w:pPr>
        <w:pStyle w:val="Default"/>
      </w:pPr>
      <w:r w:rsidRPr="003E0375">
        <w:rPr>
          <w:b/>
        </w:rPr>
        <w:t>4. Footnotes</w:t>
      </w:r>
    </w:p>
    <w:p w14:paraId="42B37E44" w14:textId="77777777" w:rsidR="005D608E" w:rsidRPr="003E0375" w:rsidRDefault="005D608E" w:rsidP="006A245E">
      <w:pPr>
        <w:pStyle w:val="Default"/>
      </w:pPr>
      <w:r w:rsidRPr="003E0375">
        <w:t xml:space="preserve">Note that, as the name suggests, in-text citations should ALWAYS appear in the text itself; they should NOT be placed in footnotes. Footnotes should be used </w:t>
      </w:r>
      <w:r w:rsidR="00CD06B4">
        <w:t>ONLY</w:t>
      </w:r>
      <w:r w:rsidRPr="003E0375">
        <w:t xml:space="preserve"> to provide additional information that is important to include, yet is </w:t>
      </w:r>
      <w:r w:rsidR="00CD06B4">
        <w:t xml:space="preserve">somewhat </w:t>
      </w:r>
      <w:r w:rsidRPr="003E0375">
        <w:t xml:space="preserve">peripheral and </w:t>
      </w:r>
      <w:r w:rsidR="00CD06B4">
        <w:t xml:space="preserve">might </w:t>
      </w:r>
      <w:r w:rsidRPr="003E0375">
        <w:t xml:space="preserve">interrupt the argumentative flow </w:t>
      </w:r>
      <w:r w:rsidR="00894604">
        <w:t xml:space="preserve">if </w:t>
      </w:r>
      <w:r w:rsidRPr="003E0375">
        <w:t>include</w:t>
      </w:r>
      <w:r w:rsidR="00894604">
        <w:t>d</w:t>
      </w:r>
      <w:r w:rsidRPr="003E0375">
        <w:t xml:space="preserve"> </w:t>
      </w:r>
      <w:r w:rsidR="00894604">
        <w:t>i</w:t>
      </w:r>
      <w:r w:rsidRPr="003E0375">
        <w:t xml:space="preserve">n the main body of the essay. For example, you might </w:t>
      </w:r>
      <w:r w:rsidR="00C92889">
        <w:t>consider</w:t>
      </w:r>
      <w:r w:rsidRPr="003E0375">
        <w:t xml:space="preserve"> it important </w:t>
      </w:r>
      <w:r w:rsidR="009C3071">
        <w:t xml:space="preserve">to </w:t>
      </w:r>
      <w:r w:rsidR="00C92889">
        <w:t xml:space="preserve">identify </w:t>
      </w:r>
      <w:r w:rsidRPr="003E0375">
        <w:t xml:space="preserve">the members of an international organisation, but adding a sentence on this would disrupt </w:t>
      </w:r>
      <w:r w:rsidR="00894604">
        <w:t>the flow of your</w:t>
      </w:r>
      <w:r w:rsidRPr="003E0375">
        <w:t xml:space="preserve"> argument. You could </w:t>
      </w:r>
      <w:r w:rsidR="00CD06B4">
        <w:t xml:space="preserve">therefore </w:t>
      </w:r>
      <w:r w:rsidRPr="003E0375">
        <w:t>put this information in a footnote.</w:t>
      </w:r>
      <w:r w:rsidR="009C3071">
        <w:t xml:space="preserve"> If a citation is required</w:t>
      </w:r>
      <w:r w:rsidR="00C92889">
        <w:t xml:space="preserve"> to support </w:t>
      </w:r>
      <w:r w:rsidR="00C92889" w:rsidRPr="00C92889">
        <w:rPr>
          <w:i/>
        </w:rPr>
        <w:t>what you write in the footnote</w:t>
      </w:r>
      <w:r w:rsidR="009C3071">
        <w:t>, you should add it in the normal way.</w:t>
      </w:r>
      <w:r w:rsidR="00C92889">
        <w:t xml:space="preserve"> This is the ONLY time in-text citations should appear in footnotes.</w:t>
      </w:r>
      <w:r w:rsidRPr="003E0375">
        <w:t xml:space="preserve"> </w:t>
      </w:r>
      <w:r w:rsidR="00C27213">
        <w:t>E.g.</w:t>
      </w:r>
      <w:r w:rsidRPr="003E0375">
        <w:t>:</w:t>
      </w:r>
    </w:p>
    <w:p w14:paraId="7AFFDDA7" w14:textId="77777777" w:rsidR="005D608E" w:rsidRPr="003E0375" w:rsidRDefault="005D608E" w:rsidP="006A245E">
      <w:pPr>
        <w:pStyle w:val="Default"/>
        <w:rPr>
          <w:sz w:val="22"/>
        </w:rPr>
      </w:pPr>
    </w:p>
    <w:p w14:paraId="44E73F89" w14:textId="77777777" w:rsidR="005D608E" w:rsidRPr="00B76533" w:rsidRDefault="005D608E" w:rsidP="009C3071">
      <w:pPr>
        <w:pStyle w:val="Default"/>
        <w:ind w:left="720"/>
        <w:rPr>
          <w:rFonts w:ascii="Times New Roman" w:hAnsi="Times New Roman" w:cs="Times New Roman"/>
          <w:sz w:val="22"/>
        </w:rPr>
      </w:pPr>
      <w:r w:rsidRPr="00B76533">
        <w:rPr>
          <w:rFonts w:ascii="Times New Roman" w:hAnsi="Times New Roman" w:cs="Times New Roman"/>
          <w:sz w:val="22"/>
        </w:rPr>
        <w:t>The contribution of the Association of Southeast Asian Nations (ASEAN) to regional order is hotly disputed among realist and constructivist authors.</w:t>
      </w:r>
      <w:r w:rsidRPr="00B76533">
        <w:rPr>
          <w:rFonts w:ascii="Times New Roman" w:hAnsi="Times New Roman" w:cs="Times New Roman"/>
          <w:sz w:val="22"/>
          <w:vertAlign w:val="superscript"/>
        </w:rPr>
        <w:t>1</w:t>
      </w:r>
      <w:r w:rsidRPr="00B76533">
        <w:rPr>
          <w:rFonts w:ascii="Times New Roman" w:hAnsi="Times New Roman" w:cs="Times New Roman"/>
          <w:sz w:val="22"/>
        </w:rPr>
        <w:t xml:space="preserve"> While realists see ASEAN contributing little, with balance-of-power politics predominating, constructivists are more positive, citing processes of</w:t>
      </w:r>
      <w:r w:rsidRPr="003E0375">
        <w:rPr>
          <w:sz w:val="22"/>
        </w:rPr>
        <w:t xml:space="preserve"> </w:t>
      </w:r>
      <w:r w:rsidRPr="00B76533">
        <w:rPr>
          <w:rFonts w:ascii="Times New Roman" w:hAnsi="Times New Roman" w:cs="Times New Roman"/>
          <w:sz w:val="22"/>
        </w:rPr>
        <w:t>normative socialisation.</w:t>
      </w:r>
      <w:r w:rsidR="009C3071" w:rsidRPr="009C3071">
        <w:rPr>
          <w:rFonts w:ascii="Times New Roman" w:hAnsi="Times New Roman" w:cs="Times New Roman"/>
          <w:color w:val="auto"/>
          <w:sz w:val="22"/>
          <w:szCs w:val="22"/>
          <w:vertAlign w:val="superscript"/>
        </w:rPr>
        <w:t xml:space="preserve"> </w:t>
      </w:r>
    </w:p>
    <w:p w14:paraId="767D4BF3" w14:textId="77777777" w:rsidR="000B269D" w:rsidRPr="00B76533" w:rsidRDefault="005D608E" w:rsidP="005D608E">
      <w:pPr>
        <w:pStyle w:val="Default"/>
        <w:ind w:firstLine="720"/>
        <w:rPr>
          <w:rFonts w:ascii="Times New Roman" w:hAnsi="Times New Roman" w:cs="Times New Roman"/>
          <w:sz w:val="22"/>
        </w:rPr>
      </w:pPr>
      <w:r w:rsidRPr="00B76533">
        <w:rPr>
          <w:rFonts w:ascii="Times New Roman" w:hAnsi="Times New Roman" w:cs="Times New Roman"/>
          <w:sz w:val="22"/>
        </w:rPr>
        <w:t>______</w:t>
      </w:r>
      <w:r w:rsidRPr="00B76533">
        <w:rPr>
          <w:rFonts w:ascii="Times New Roman" w:hAnsi="Times New Roman" w:cs="Times New Roman"/>
          <w:sz w:val="22"/>
        </w:rPr>
        <w:br/>
      </w:r>
    </w:p>
    <w:p w14:paraId="3FD799AC" w14:textId="77777777" w:rsidR="005D608E" w:rsidRDefault="005D608E" w:rsidP="005D608E">
      <w:pPr>
        <w:pStyle w:val="Default"/>
        <w:numPr>
          <w:ilvl w:val="0"/>
          <w:numId w:val="2"/>
        </w:numPr>
        <w:rPr>
          <w:rFonts w:ascii="Times New Roman" w:hAnsi="Times New Roman" w:cs="Times New Roman"/>
          <w:sz w:val="18"/>
        </w:rPr>
      </w:pPr>
      <w:r w:rsidRPr="00B76533">
        <w:rPr>
          <w:rFonts w:ascii="Times New Roman" w:hAnsi="Times New Roman" w:cs="Times New Roman"/>
          <w:sz w:val="18"/>
        </w:rPr>
        <w:lastRenderedPageBreak/>
        <w:t xml:space="preserve">ASEAN was founded in 1967 by Indonesia, Malaysia, Thailand, Singapore and the Philippines. </w:t>
      </w:r>
      <w:r w:rsidR="00894604" w:rsidRPr="00B76533">
        <w:rPr>
          <w:rFonts w:ascii="Times New Roman" w:hAnsi="Times New Roman" w:cs="Times New Roman"/>
          <w:sz w:val="18"/>
        </w:rPr>
        <w:t xml:space="preserve">Brunei joined in 1984, followed by </w:t>
      </w:r>
      <w:r w:rsidRPr="00B76533">
        <w:rPr>
          <w:rFonts w:ascii="Times New Roman" w:hAnsi="Times New Roman" w:cs="Times New Roman"/>
          <w:sz w:val="18"/>
        </w:rPr>
        <w:t>Myanmar and Laos in 1997 and Cambodia in 1999</w:t>
      </w:r>
      <w:r w:rsidR="00C92889">
        <w:rPr>
          <w:rFonts w:ascii="Times New Roman" w:hAnsi="Times New Roman" w:cs="Times New Roman"/>
          <w:sz w:val="18"/>
        </w:rPr>
        <w:t xml:space="preserve"> (Acharya, 2001: 59)</w:t>
      </w:r>
      <w:r w:rsidRPr="00B76533">
        <w:rPr>
          <w:rFonts w:ascii="Times New Roman" w:hAnsi="Times New Roman" w:cs="Times New Roman"/>
          <w:sz w:val="18"/>
        </w:rPr>
        <w:t>.</w:t>
      </w:r>
    </w:p>
    <w:p w14:paraId="4D2F20A5" w14:textId="77777777" w:rsidR="00C92889" w:rsidRDefault="00C92889" w:rsidP="006A245E">
      <w:pPr>
        <w:pStyle w:val="Default"/>
      </w:pPr>
    </w:p>
    <w:p w14:paraId="24042685" w14:textId="77777777" w:rsidR="000B269D" w:rsidRPr="003E0375" w:rsidRDefault="00C92889" w:rsidP="006A245E">
      <w:pPr>
        <w:pStyle w:val="Default"/>
      </w:pPr>
      <w:r>
        <w:t>F</w:t>
      </w:r>
      <w:r w:rsidR="005D608E" w:rsidRPr="003E0375">
        <w:t xml:space="preserve">ootnotes </w:t>
      </w:r>
      <w:r w:rsidR="00C27213">
        <w:t xml:space="preserve">are included in </w:t>
      </w:r>
      <w:r w:rsidR="005D608E" w:rsidRPr="003E0375">
        <w:t xml:space="preserve">towards your word limit, so use them </w:t>
      </w:r>
      <w:r>
        <w:t xml:space="preserve">very </w:t>
      </w:r>
      <w:r w:rsidR="005D608E" w:rsidRPr="003E0375">
        <w:t>sparingly!</w:t>
      </w:r>
      <w:r w:rsidR="00CD06B4">
        <w:t xml:space="preserve"> </w:t>
      </w:r>
      <w:r w:rsidR="00FB282D">
        <w:t>Do NOT use e</w:t>
      </w:r>
      <w:r w:rsidR="00CD06B4">
        <w:t>ndnotes</w:t>
      </w:r>
      <w:r w:rsidR="00FB282D">
        <w:t>:</w:t>
      </w:r>
      <w:r w:rsidR="00CD06B4">
        <w:t xml:space="preserve"> </w:t>
      </w:r>
      <w:r w:rsidR="00FB282D">
        <w:t xml:space="preserve">they are </w:t>
      </w:r>
      <w:r w:rsidR="00CD06B4">
        <w:t xml:space="preserve">inconvenient </w:t>
      </w:r>
      <w:r w:rsidR="00FB282D">
        <w:t xml:space="preserve">for </w:t>
      </w:r>
      <w:r w:rsidR="00CD06B4">
        <w:t>the reader.</w:t>
      </w:r>
    </w:p>
    <w:p w14:paraId="4E468838" w14:textId="77777777" w:rsidR="00EE2EC3" w:rsidRPr="003E0375" w:rsidRDefault="00EE2EC3" w:rsidP="006A245E">
      <w:pPr>
        <w:pStyle w:val="Default"/>
      </w:pPr>
    </w:p>
    <w:p w14:paraId="02E4A643" w14:textId="77777777" w:rsidR="005D608E" w:rsidRPr="003E0375" w:rsidRDefault="005D608E" w:rsidP="006A245E">
      <w:pPr>
        <w:pStyle w:val="Default"/>
      </w:pPr>
      <w:r w:rsidRPr="003E0375">
        <w:rPr>
          <w:b/>
        </w:rPr>
        <w:t>5. Bibliography</w:t>
      </w:r>
    </w:p>
    <w:p w14:paraId="18CB0A9F" w14:textId="77777777" w:rsidR="005D608E" w:rsidRPr="003E0375" w:rsidRDefault="00EE2EC3" w:rsidP="006A245E">
      <w:pPr>
        <w:pStyle w:val="Default"/>
      </w:pPr>
      <w:r w:rsidRPr="003E0375">
        <w:t xml:space="preserve">Every piece of assessed work MUST include a full bibliography listing </w:t>
      </w:r>
      <w:r w:rsidR="009C3071">
        <w:t>ALL of</w:t>
      </w:r>
      <w:r w:rsidRPr="003E0375">
        <w:t xml:space="preserve"> the sources cited in your work, even if you have only cited one text. The purpose of the bibliography is to allow the reader to </w:t>
      </w:r>
      <w:r w:rsidR="00C92889">
        <w:t>identify (and possibly consult) the work</w:t>
      </w:r>
      <w:r w:rsidRPr="003E0375">
        <w:t xml:space="preserve"> cit</w:t>
      </w:r>
      <w:r w:rsidR="00C92889">
        <w:t>ed</w:t>
      </w:r>
      <w:r w:rsidRPr="003E0375">
        <w:t xml:space="preserve"> in your essay. It should therefore include </w:t>
      </w:r>
      <w:r w:rsidR="009C3071">
        <w:t>ONLY</w:t>
      </w:r>
      <w:r w:rsidRPr="003E0375">
        <w:t xml:space="preserve"> those sources cited, not just a list of everything you have read. The bibliography is NOT included in the word count.</w:t>
      </w:r>
    </w:p>
    <w:p w14:paraId="406324AB" w14:textId="77777777" w:rsidR="00EE2EC3" w:rsidRPr="003E0375" w:rsidRDefault="00EE2EC3" w:rsidP="006A245E">
      <w:pPr>
        <w:pStyle w:val="Default"/>
      </w:pPr>
    </w:p>
    <w:p w14:paraId="368299BA" w14:textId="77777777" w:rsidR="00EE2EC3" w:rsidRPr="00CD06B4" w:rsidRDefault="00EE2EC3" w:rsidP="006A245E">
      <w:pPr>
        <w:pStyle w:val="Default"/>
        <w:rPr>
          <w:u w:val="single"/>
        </w:rPr>
      </w:pPr>
      <w:r w:rsidRPr="00CD06B4">
        <w:rPr>
          <w:u w:val="single"/>
        </w:rPr>
        <w:t xml:space="preserve">General Pointers: </w:t>
      </w:r>
    </w:p>
    <w:p w14:paraId="4B5033BC" w14:textId="77777777" w:rsidR="00EE2EC3" w:rsidRPr="003E0375" w:rsidRDefault="00EE2EC3" w:rsidP="00EE2EC3">
      <w:pPr>
        <w:pStyle w:val="Default"/>
        <w:numPr>
          <w:ilvl w:val="0"/>
          <w:numId w:val="1"/>
        </w:numPr>
      </w:pPr>
      <w:r w:rsidRPr="003E0375">
        <w:t>Different sources require different presentation</w:t>
      </w:r>
      <w:r w:rsidR="00CD06B4">
        <w:t>al formatting</w:t>
      </w:r>
      <w:r w:rsidRPr="003E0375">
        <w:t xml:space="preserve">, but </w:t>
      </w:r>
      <w:r w:rsidR="00894604">
        <w:t>EVERY</w:t>
      </w:r>
      <w:r w:rsidRPr="003E0375">
        <w:t xml:space="preserve"> entry begins as follows:</w:t>
      </w:r>
    </w:p>
    <w:p w14:paraId="5EDD91DB" w14:textId="77777777" w:rsidR="00EE2EC3" w:rsidRPr="003E0375" w:rsidRDefault="00EE2EC3" w:rsidP="006A245E">
      <w:pPr>
        <w:pStyle w:val="Default"/>
      </w:pPr>
    </w:p>
    <w:p w14:paraId="7531613C" w14:textId="77777777" w:rsidR="00EE2EC3" w:rsidRPr="003E0375" w:rsidRDefault="00EE2EC3" w:rsidP="006A245E">
      <w:pPr>
        <w:pStyle w:val="Default"/>
      </w:pPr>
      <w:r w:rsidRPr="003E0375">
        <w:tab/>
      </w:r>
      <w:r w:rsidRPr="003E0375">
        <w:tab/>
        <w:t>Author Surname, Author First Name (Year)</w:t>
      </w:r>
    </w:p>
    <w:p w14:paraId="026C4378" w14:textId="77777777" w:rsidR="00EE2EC3" w:rsidRPr="003E0375" w:rsidRDefault="00EE2EC3" w:rsidP="006A245E">
      <w:pPr>
        <w:pStyle w:val="Default"/>
      </w:pPr>
    </w:p>
    <w:p w14:paraId="0E651210" w14:textId="77777777" w:rsidR="00EE2EC3" w:rsidRPr="003E0375" w:rsidRDefault="00EE2EC3" w:rsidP="00EE2EC3">
      <w:pPr>
        <w:pStyle w:val="Default"/>
        <w:numPr>
          <w:ilvl w:val="0"/>
          <w:numId w:val="1"/>
        </w:numPr>
      </w:pPr>
      <w:r w:rsidRPr="003E0375">
        <w:t>The bibliography should be sorted alphabetically according to author surname. If you have multiple sources by the same author, sort those according to year, starting with the earliest one.</w:t>
      </w:r>
    </w:p>
    <w:p w14:paraId="56729D85" w14:textId="77777777" w:rsidR="00CD06B4" w:rsidRPr="00CD06B4" w:rsidRDefault="00CD06B4" w:rsidP="00CD06B4">
      <w:pPr>
        <w:pStyle w:val="Default"/>
        <w:numPr>
          <w:ilvl w:val="0"/>
          <w:numId w:val="1"/>
        </w:numPr>
      </w:pPr>
      <w:r w:rsidRPr="00CD06B4">
        <w:t>If you have cited multiple sources by the same author published in the same year, do not forget to add a letter to the year and ensure this matches your citations.</w:t>
      </w:r>
    </w:p>
    <w:p w14:paraId="0611E085" w14:textId="77777777" w:rsidR="00C51C9B" w:rsidRPr="003E0375" w:rsidRDefault="00C51C9B" w:rsidP="00C51C9B">
      <w:pPr>
        <w:pStyle w:val="Default"/>
        <w:numPr>
          <w:ilvl w:val="0"/>
          <w:numId w:val="1"/>
        </w:numPr>
      </w:pPr>
      <w:r w:rsidRPr="003E0375">
        <w:t xml:space="preserve">The authors and editors for each </w:t>
      </w:r>
      <w:r w:rsidR="00C92889">
        <w:t xml:space="preserve">item </w:t>
      </w:r>
      <w:r w:rsidRPr="003E0375">
        <w:t>should be listed in the order given in the original source.</w:t>
      </w:r>
    </w:p>
    <w:p w14:paraId="76DF02B0" w14:textId="77777777" w:rsidR="00C51C9B" w:rsidRPr="003E0375" w:rsidRDefault="00C51C9B" w:rsidP="00C51C9B">
      <w:pPr>
        <w:pStyle w:val="Default"/>
        <w:numPr>
          <w:ilvl w:val="0"/>
          <w:numId w:val="1"/>
        </w:numPr>
      </w:pPr>
      <w:r w:rsidRPr="003E0375">
        <w:t>If multiple places of publication are listed, just include the first one.</w:t>
      </w:r>
      <w:r w:rsidR="00C92889">
        <w:t xml:space="preserve"> Ensure you identify a CITY, not a county</w:t>
      </w:r>
      <w:r w:rsidR="00C27213">
        <w:t>, state</w:t>
      </w:r>
      <w:r w:rsidR="00C92889">
        <w:t>, country, etc.</w:t>
      </w:r>
    </w:p>
    <w:p w14:paraId="647718DD" w14:textId="77777777" w:rsidR="00CB52E2" w:rsidRDefault="004F0DD6" w:rsidP="00CB52E2">
      <w:pPr>
        <w:pStyle w:val="Default"/>
        <w:numPr>
          <w:ilvl w:val="0"/>
          <w:numId w:val="1"/>
        </w:numPr>
      </w:pPr>
      <w:r>
        <w:t xml:space="preserve">If data required is unavailable (which is rare), make that clear. </w:t>
      </w:r>
      <w:r w:rsidR="009C3071">
        <w:t xml:space="preserve">E.g. </w:t>
      </w:r>
      <w:r>
        <w:t>i</w:t>
      </w:r>
      <w:r w:rsidR="00CD06B4">
        <w:t>f no author is identifiable, substitute “Anonymous”.</w:t>
      </w:r>
      <w:r>
        <w:t xml:space="preserve"> </w:t>
      </w:r>
      <w:r w:rsidRPr="004F0DD6">
        <w:t>If the date is not known</w:t>
      </w:r>
      <w:r>
        <w:t>,</w:t>
      </w:r>
      <w:r w:rsidRPr="004F0DD6">
        <w:t xml:space="preserve"> write “n.d.” (no date).</w:t>
      </w:r>
      <w:r w:rsidR="00C92889">
        <w:t xml:space="preserve"> If there are no page numbers, omit them.</w:t>
      </w:r>
    </w:p>
    <w:p w14:paraId="4801CB19" w14:textId="77777777" w:rsidR="00C92889" w:rsidRDefault="00C92889" w:rsidP="00CB52E2">
      <w:pPr>
        <w:pStyle w:val="Default"/>
        <w:numPr>
          <w:ilvl w:val="0"/>
          <w:numId w:val="1"/>
        </w:numPr>
        <w:sectPr w:rsidR="00C92889" w:rsidSect="00BD3EAB">
          <w:pgSz w:w="11906" w:h="16838"/>
          <w:pgMar w:top="1440" w:right="1440" w:bottom="1440" w:left="1440" w:header="708" w:footer="708" w:gutter="0"/>
          <w:cols w:space="708"/>
          <w:docGrid w:linePitch="360"/>
        </w:sectPr>
      </w:pPr>
      <w:r w:rsidRPr="00C92889">
        <w:t>ALWAYS proof-read your bibliography prior to submission to ensure it conforms to the style guide below.</w:t>
      </w:r>
    </w:p>
    <w:p w14:paraId="07D95EBE" w14:textId="77777777" w:rsidR="00EE2EC3" w:rsidRPr="00BA6F40" w:rsidRDefault="00D46E9C" w:rsidP="006A245E">
      <w:pPr>
        <w:pStyle w:val="Default"/>
        <w:rPr>
          <w:b/>
        </w:rPr>
      </w:pPr>
      <w:r w:rsidRPr="00BA6F40">
        <w:rPr>
          <w:b/>
        </w:rPr>
        <w:lastRenderedPageBreak/>
        <w:t>Examples</w:t>
      </w:r>
    </w:p>
    <w:p w14:paraId="39145EA3" w14:textId="77777777" w:rsidR="00D46E9C" w:rsidRDefault="00D46E9C" w:rsidP="006A245E">
      <w:pPr>
        <w:pStyle w:val="Default"/>
      </w:pPr>
    </w:p>
    <w:tbl>
      <w:tblPr>
        <w:tblStyle w:val="TableGrid"/>
        <w:tblW w:w="0" w:type="auto"/>
        <w:tblLook w:val="04A0" w:firstRow="1" w:lastRow="0" w:firstColumn="1" w:lastColumn="0" w:noHBand="0" w:noVBand="1"/>
      </w:tblPr>
      <w:tblGrid>
        <w:gridCol w:w="1951"/>
        <w:gridCol w:w="7229"/>
        <w:gridCol w:w="4112"/>
      </w:tblGrid>
      <w:tr w:rsidR="00A3573F" w:rsidRPr="00FD5D59" w14:paraId="28E57320" w14:textId="77777777" w:rsidTr="00F2366E">
        <w:tc>
          <w:tcPr>
            <w:tcW w:w="1951" w:type="dxa"/>
            <w:vAlign w:val="center"/>
          </w:tcPr>
          <w:p w14:paraId="5D7F7538" w14:textId="77777777" w:rsidR="00A3573F" w:rsidRPr="00FD5D59" w:rsidRDefault="00BE2A43" w:rsidP="00AC7B28">
            <w:pPr>
              <w:pStyle w:val="Default"/>
              <w:jc w:val="center"/>
              <w:rPr>
                <w:b/>
                <w:sz w:val="22"/>
                <w:szCs w:val="22"/>
              </w:rPr>
            </w:pPr>
            <w:r w:rsidRPr="00FD5D59">
              <w:rPr>
                <w:b/>
                <w:sz w:val="22"/>
                <w:szCs w:val="22"/>
              </w:rPr>
              <w:t>Publication Type</w:t>
            </w:r>
          </w:p>
        </w:tc>
        <w:tc>
          <w:tcPr>
            <w:tcW w:w="7229" w:type="dxa"/>
          </w:tcPr>
          <w:p w14:paraId="7DC0D5A8" w14:textId="77777777" w:rsidR="00A3573F" w:rsidRPr="00FD5D59" w:rsidRDefault="00BE2A43" w:rsidP="009E527D">
            <w:pPr>
              <w:pStyle w:val="Default"/>
              <w:jc w:val="center"/>
              <w:rPr>
                <w:b/>
                <w:sz w:val="22"/>
                <w:szCs w:val="22"/>
              </w:rPr>
            </w:pPr>
            <w:r w:rsidRPr="00FD5D59">
              <w:rPr>
                <w:b/>
                <w:sz w:val="22"/>
                <w:szCs w:val="22"/>
              </w:rPr>
              <w:t>Format</w:t>
            </w:r>
          </w:p>
        </w:tc>
        <w:tc>
          <w:tcPr>
            <w:tcW w:w="4112" w:type="dxa"/>
          </w:tcPr>
          <w:p w14:paraId="69D198F2" w14:textId="77777777" w:rsidR="00A3573F" w:rsidRPr="00FD5D59" w:rsidRDefault="00BE2A43" w:rsidP="009E527D">
            <w:pPr>
              <w:pStyle w:val="Default"/>
              <w:jc w:val="center"/>
              <w:rPr>
                <w:b/>
                <w:sz w:val="22"/>
                <w:szCs w:val="22"/>
              </w:rPr>
            </w:pPr>
            <w:r w:rsidRPr="00FD5D59">
              <w:rPr>
                <w:b/>
                <w:sz w:val="22"/>
                <w:szCs w:val="22"/>
              </w:rPr>
              <w:t>Example</w:t>
            </w:r>
          </w:p>
        </w:tc>
      </w:tr>
      <w:tr w:rsidR="0039143E" w:rsidRPr="00FD5D59" w14:paraId="329FE647" w14:textId="77777777" w:rsidTr="00F2366E">
        <w:tc>
          <w:tcPr>
            <w:tcW w:w="1951" w:type="dxa"/>
          </w:tcPr>
          <w:p w14:paraId="057E6C18" w14:textId="77777777" w:rsidR="00A3573F" w:rsidRPr="00F2366E" w:rsidRDefault="00A3573F" w:rsidP="009C3071">
            <w:pPr>
              <w:pStyle w:val="Default"/>
              <w:jc w:val="center"/>
              <w:rPr>
                <w:b/>
                <w:sz w:val="22"/>
              </w:rPr>
            </w:pPr>
            <w:r w:rsidRPr="00F2366E">
              <w:rPr>
                <w:b/>
                <w:sz w:val="22"/>
              </w:rPr>
              <w:t>Books</w:t>
            </w:r>
            <w:r w:rsidR="009C3071" w:rsidRPr="00F2366E">
              <w:rPr>
                <w:b/>
                <w:sz w:val="22"/>
              </w:rPr>
              <w:t xml:space="preserve"> </w:t>
            </w:r>
            <w:r w:rsidR="009C3071" w:rsidRPr="009C3071">
              <w:rPr>
                <w:b/>
                <w:sz w:val="22"/>
                <w:szCs w:val="22"/>
              </w:rPr>
              <w:t>and</w:t>
            </w:r>
            <w:r w:rsidRPr="009C3071">
              <w:rPr>
                <w:b/>
                <w:sz w:val="22"/>
                <w:szCs w:val="22"/>
              </w:rPr>
              <w:t xml:space="preserve"> Reports</w:t>
            </w:r>
            <w:r w:rsidR="00360347">
              <w:rPr>
                <w:b/>
                <w:sz w:val="22"/>
                <w:szCs w:val="22"/>
              </w:rPr>
              <w:t xml:space="preserve"> </w:t>
            </w:r>
            <w:r w:rsidR="00360347" w:rsidRPr="00F2366E">
              <w:rPr>
                <w:b/>
                <w:sz w:val="22"/>
              </w:rPr>
              <w:t>(Monographs</w:t>
            </w:r>
            <w:r w:rsidR="00360347">
              <w:rPr>
                <w:b/>
                <w:sz w:val="22"/>
                <w:szCs w:val="22"/>
              </w:rPr>
              <w:t>)</w:t>
            </w:r>
          </w:p>
        </w:tc>
        <w:tc>
          <w:tcPr>
            <w:tcW w:w="7229" w:type="dxa"/>
          </w:tcPr>
          <w:p w14:paraId="5E05838C" w14:textId="77777777" w:rsidR="0039143E" w:rsidRPr="00F2366E" w:rsidRDefault="00A3573F" w:rsidP="00BE2A43">
            <w:pPr>
              <w:pStyle w:val="Default"/>
              <w:rPr>
                <w:b/>
                <w:sz w:val="22"/>
              </w:rPr>
            </w:pPr>
            <w:r w:rsidRPr="00F2366E">
              <w:rPr>
                <w:b/>
                <w:sz w:val="22"/>
              </w:rPr>
              <w:t xml:space="preserve">Author Surname, Author First Name (Year) </w:t>
            </w:r>
            <w:r w:rsidRPr="00F2366E">
              <w:rPr>
                <w:b/>
                <w:i/>
                <w:sz w:val="22"/>
              </w:rPr>
              <w:t>Title</w:t>
            </w:r>
            <w:r w:rsidRPr="00F2366E">
              <w:rPr>
                <w:b/>
                <w:sz w:val="22"/>
              </w:rPr>
              <w:t>, edition (Place of Publication: Publisher).</w:t>
            </w:r>
          </w:p>
          <w:p w14:paraId="14947FDB" w14:textId="77777777" w:rsidR="0039143E" w:rsidRDefault="0039143E" w:rsidP="006A245E">
            <w:pPr>
              <w:pStyle w:val="Default"/>
              <w:rPr>
                <w:sz w:val="22"/>
                <w:szCs w:val="22"/>
              </w:rPr>
            </w:pPr>
          </w:p>
          <w:p w14:paraId="1FF9C0EA" w14:textId="7A4AB6D0" w:rsidR="00360347" w:rsidRPr="00F2366E" w:rsidRDefault="00C1603C" w:rsidP="00360347">
            <w:pPr>
              <w:pStyle w:val="Default"/>
              <w:keepNext/>
              <w:keepLines/>
              <w:spacing w:before="200"/>
              <w:outlineLvl w:val="6"/>
              <w:rPr>
                <w:sz w:val="18"/>
              </w:rPr>
            </w:pPr>
            <w:r>
              <w:rPr>
                <w:sz w:val="18"/>
                <w:szCs w:val="22"/>
              </w:rPr>
              <w:t xml:space="preserve">Note: </w:t>
            </w:r>
            <w:r w:rsidR="005272B8">
              <w:rPr>
                <w:sz w:val="18"/>
                <w:szCs w:val="22"/>
              </w:rPr>
              <w:t>Book/</w:t>
            </w:r>
            <w:r w:rsidR="009C3071" w:rsidRPr="00360347">
              <w:rPr>
                <w:sz w:val="18"/>
                <w:szCs w:val="22"/>
              </w:rPr>
              <w:t>report titles are ALWAYS italicised. Page numbers</w:t>
            </w:r>
            <w:r w:rsidR="005272B8">
              <w:rPr>
                <w:sz w:val="18"/>
                <w:szCs w:val="22"/>
              </w:rPr>
              <w:t>/</w:t>
            </w:r>
            <w:r w:rsidR="00360347">
              <w:rPr>
                <w:sz w:val="18"/>
                <w:szCs w:val="22"/>
              </w:rPr>
              <w:t>chapters</w:t>
            </w:r>
            <w:r w:rsidR="009C3071" w:rsidRPr="00360347">
              <w:rPr>
                <w:sz w:val="18"/>
                <w:szCs w:val="22"/>
              </w:rPr>
              <w:t xml:space="preserve"> are NOT included, even if you only read </w:t>
            </w:r>
            <w:r w:rsidR="005272B8">
              <w:rPr>
                <w:sz w:val="18"/>
                <w:szCs w:val="22"/>
              </w:rPr>
              <w:t>certain pages/</w:t>
            </w:r>
            <w:r w:rsidR="00360347">
              <w:rPr>
                <w:sz w:val="18"/>
                <w:szCs w:val="22"/>
              </w:rPr>
              <w:t>chapters</w:t>
            </w:r>
            <w:r w:rsidR="009C3071" w:rsidRPr="00360347">
              <w:rPr>
                <w:sz w:val="18"/>
                <w:szCs w:val="22"/>
              </w:rPr>
              <w:t xml:space="preserve">: </w:t>
            </w:r>
            <w:r w:rsidR="00360347">
              <w:rPr>
                <w:sz w:val="18"/>
                <w:szCs w:val="22"/>
              </w:rPr>
              <w:t xml:space="preserve">because </w:t>
            </w:r>
            <w:r w:rsidR="009C3071" w:rsidRPr="00360347">
              <w:rPr>
                <w:sz w:val="18"/>
                <w:szCs w:val="22"/>
              </w:rPr>
              <w:t xml:space="preserve">the </w:t>
            </w:r>
            <w:r w:rsidR="00360347">
              <w:rPr>
                <w:sz w:val="18"/>
                <w:szCs w:val="22"/>
              </w:rPr>
              <w:t xml:space="preserve">book is a coherent whole, written entirely by one author or group, the ENTIRE </w:t>
            </w:r>
            <w:r w:rsidR="009C3071" w:rsidRPr="00360347">
              <w:rPr>
                <w:sz w:val="18"/>
                <w:szCs w:val="22"/>
              </w:rPr>
              <w:t xml:space="preserve">book is the source. If the edition is not given by the source, </w:t>
            </w:r>
            <w:r w:rsidR="00360347">
              <w:rPr>
                <w:sz w:val="18"/>
                <w:szCs w:val="22"/>
              </w:rPr>
              <w:t>exclude it</w:t>
            </w:r>
            <w:r w:rsidR="009C3071" w:rsidRPr="00360347">
              <w:rPr>
                <w:sz w:val="18"/>
                <w:szCs w:val="22"/>
              </w:rPr>
              <w:t>.</w:t>
            </w:r>
          </w:p>
        </w:tc>
        <w:tc>
          <w:tcPr>
            <w:tcW w:w="4112" w:type="dxa"/>
          </w:tcPr>
          <w:p w14:paraId="4B6A8801" w14:textId="77777777" w:rsidR="0039143E" w:rsidRPr="00FD5D59" w:rsidRDefault="0039143E" w:rsidP="00A3573F">
            <w:pPr>
              <w:pStyle w:val="Default"/>
              <w:rPr>
                <w:sz w:val="22"/>
                <w:szCs w:val="22"/>
              </w:rPr>
            </w:pPr>
            <w:r w:rsidRPr="00FD5D59">
              <w:rPr>
                <w:sz w:val="22"/>
                <w:szCs w:val="22"/>
              </w:rPr>
              <w:t xml:space="preserve">Heywood, Andrew (1994) </w:t>
            </w:r>
            <w:r w:rsidRPr="00FD5D59">
              <w:rPr>
                <w:i/>
                <w:sz w:val="22"/>
                <w:szCs w:val="22"/>
              </w:rPr>
              <w:t>Political Ideas and Concepts: An Introduction</w:t>
            </w:r>
            <w:r w:rsidRPr="00FD5D59">
              <w:rPr>
                <w:sz w:val="22"/>
                <w:szCs w:val="22"/>
              </w:rPr>
              <w:t>, 1</w:t>
            </w:r>
            <w:r w:rsidRPr="00FD5D59">
              <w:rPr>
                <w:sz w:val="22"/>
                <w:szCs w:val="22"/>
                <w:vertAlign w:val="superscript"/>
              </w:rPr>
              <w:t>st</w:t>
            </w:r>
            <w:r w:rsidRPr="00FD5D59">
              <w:rPr>
                <w:sz w:val="22"/>
                <w:szCs w:val="22"/>
              </w:rPr>
              <w:t xml:space="preserve"> edition</w:t>
            </w:r>
            <w:r w:rsidRPr="00FD5D59">
              <w:rPr>
                <w:i/>
                <w:sz w:val="22"/>
                <w:szCs w:val="22"/>
              </w:rPr>
              <w:t xml:space="preserve"> </w:t>
            </w:r>
            <w:r w:rsidRPr="00FD5D59">
              <w:rPr>
                <w:sz w:val="22"/>
                <w:szCs w:val="22"/>
              </w:rPr>
              <w:t>(Basingstoke: Macmillan).</w:t>
            </w:r>
          </w:p>
          <w:p w14:paraId="50F074A4" w14:textId="77777777" w:rsidR="0039143E" w:rsidRPr="00FD5D59" w:rsidRDefault="0039143E" w:rsidP="00A3573F">
            <w:pPr>
              <w:pStyle w:val="Default"/>
              <w:rPr>
                <w:sz w:val="22"/>
                <w:szCs w:val="22"/>
              </w:rPr>
            </w:pPr>
          </w:p>
          <w:p w14:paraId="33B78F18" w14:textId="77777777" w:rsidR="0039143E" w:rsidRPr="00FD5D59" w:rsidRDefault="0039143E" w:rsidP="00A3573F">
            <w:pPr>
              <w:pStyle w:val="Default"/>
              <w:rPr>
                <w:sz w:val="22"/>
                <w:szCs w:val="22"/>
              </w:rPr>
            </w:pPr>
            <w:r w:rsidRPr="00FD5D59">
              <w:rPr>
                <w:sz w:val="22"/>
                <w:szCs w:val="22"/>
              </w:rPr>
              <w:t xml:space="preserve">World Bank (2015) </w:t>
            </w:r>
            <w:r w:rsidRPr="00FD5D59">
              <w:rPr>
                <w:i/>
                <w:sz w:val="22"/>
                <w:szCs w:val="22"/>
              </w:rPr>
              <w:t xml:space="preserve">The World Bank Annual Report 2015 </w:t>
            </w:r>
            <w:r w:rsidRPr="00FD5D59">
              <w:rPr>
                <w:sz w:val="22"/>
                <w:szCs w:val="22"/>
              </w:rPr>
              <w:t>(Washington, DC: World Bank).</w:t>
            </w:r>
          </w:p>
          <w:p w14:paraId="23F96B8E" w14:textId="77777777" w:rsidR="0039143E" w:rsidRPr="00FD5D59" w:rsidRDefault="0039143E" w:rsidP="006A245E">
            <w:pPr>
              <w:pStyle w:val="Default"/>
              <w:rPr>
                <w:sz w:val="22"/>
                <w:szCs w:val="22"/>
              </w:rPr>
            </w:pPr>
          </w:p>
        </w:tc>
      </w:tr>
      <w:tr w:rsidR="0039143E" w:rsidRPr="00FD5D59" w14:paraId="6746B988" w14:textId="77777777" w:rsidTr="00F2366E">
        <w:tc>
          <w:tcPr>
            <w:tcW w:w="1951" w:type="dxa"/>
          </w:tcPr>
          <w:p w14:paraId="3B51F468" w14:textId="77777777" w:rsidR="0039143E" w:rsidRPr="00F2366E" w:rsidRDefault="0039143E" w:rsidP="009C3071">
            <w:pPr>
              <w:pStyle w:val="Default"/>
              <w:jc w:val="center"/>
              <w:rPr>
                <w:b/>
                <w:sz w:val="22"/>
              </w:rPr>
            </w:pPr>
            <w:r w:rsidRPr="00F2366E">
              <w:rPr>
                <w:b/>
                <w:sz w:val="22"/>
              </w:rPr>
              <w:t>Chapters in Edited Books</w:t>
            </w:r>
          </w:p>
        </w:tc>
        <w:tc>
          <w:tcPr>
            <w:tcW w:w="7229" w:type="dxa"/>
          </w:tcPr>
          <w:p w14:paraId="5219FF9D" w14:textId="77777777" w:rsidR="0039143E" w:rsidRDefault="0039143E" w:rsidP="006A245E">
            <w:pPr>
              <w:pStyle w:val="Default"/>
              <w:rPr>
                <w:b/>
                <w:sz w:val="22"/>
                <w:szCs w:val="22"/>
              </w:rPr>
            </w:pPr>
            <w:r w:rsidRPr="00F2366E">
              <w:rPr>
                <w:b/>
                <w:sz w:val="22"/>
              </w:rPr>
              <w:t xml:space="preserve">Author Surname, Author First Name (Year) “Title of Chapter”, in Editor(s) (ed.)/ (eds.) </w:t>
            </w:r>
            <w:r w:rsidRPr="00F2366E">
              <w:rPr>
                <w:b/>
                <w:i/>
                <w:sz w:val="22"/>
              </w:rPr>
              <w:t>Title of Edited Book</w:t>
            </w:r>
            <w:r w:rsidRPr="00F2366E">
              <w:rPr>
                <w:b/>
                <w:sz w:val="22"/>
              </w:rPr>
              <w:t>, edition (Place of Publication: Publisher), Pages.</w:t>
            </w:r>
          </w:p>
          <w:p w14:paraId="4A700EF7" w14:textId="77777777" w:rsidR="00360347" w:rsidRDefault="00360347" w:rsidP="006A245E">
            <w:pPr>
              <w:pStyle w:val="Default"/>
              <w:rPr>
                <w:b/>
                <w:sz w:val="22"/>
                <w:szCs w:val="22"/>
              </w:rPr>
            </w:pPr>
          </w:p>
          <w:p w14:paraId="47FAE6E8" w14:textId="77777777" w:rsidR="00360347" w:rsidRDefault="00C1603C" w:rsidP="00360347">
            <w:pPr>
              <w:pStyle w:val="Default"/>
              <w:rPr>
                <w:sz w:val="18"/>
                <w:szCs w:val="22"/>
              </w:rPr>
            </w:pPr>
            <w:r>
              <w:rPr>
                <w:sz w:val="18"/>
                <w:szCs w:val="22"/>
              </w:rPr>
              <w:t xml:space="preserve">Note: </w:t>
            </w:r>
            <w:r w:rsidR="00360347" w:rsidRPr="00360347">
              <w:rPr>
                <w:sz w:val="18"/>
                <w:szCs w:val="22"/>
              </w:rPr>
              <w:t xml:space="preserve">Unlike monographs, edited volumes contain several chapters by DIFFERENT authors on DIFFERENT </w:t>
            </w:r>
            <w:r w:rsidR="00360347">
              <w:rPr>
                <w:sz w:val="18"/>
                <w:szCs w:val="22"/>
              </w:rPr>
              <w:t xml:space="preserve">topics. </w:t>
            </w:r>
            <w:r w:rsidR="00360347" w:rsidRPr="00360347">
              <w:rPr>
                <w:sz w:val="18"/>
                <w:szCs w:val="22"/>
              </w:rPr>
              <w:t xml:space="preserve">If you </w:t>
            </w:r>
            <w:r w:rsidR="00360347">
              <w:rPr>
                <w:sz w:val="18"/>
                <w:szCs w:val="22"/>
              </w:rPr>
              <w:t>only cite</w:t>
            </w:r>
            <w:r w:rsidR="00360347" w:rsidRPr="00360347">
              <w:rPr>
                <w:sz w:val="18"/>
                <w:szCs w:val="22"/>
              </w:rPr>
              <w:t xml:space="preserve"> the editors and book title, the reader cannot know exactly where you </w:t>
            </w:r>
            <w:r w:rsidR="00360347">
              <w:rPr>
                <w:sz w:val="18"/>
                <w:szCs w:val="22"/>
              </w:rPr>
              <w:t xml:space="preserve">took </w:t>
            </w:r>
            <w:r w:rsidR="00360347" w:rsidRPr="00360347">
              <w:rPr>
                <w:sz w:val="18"/>
                <w:szCs w:val="22"/>
              </w:rPr>
              <w:t xml:space="preserve">ideas/ quotations from. </w:t>
            </w:r>
            <w:r w:rsidR="00360347">
              <w:rPr>
                <w:sz w:val="18"/>
                <w:szCs w:val="22"/>
              </w:rPr>
              <w:t>Thus,</w:t>
            </w:r>
            <w:r w:rsidR="00360347" w:rsidRPr="00360347">
              <w:rPr>
                <w:sz w:val="18"/>
                <w:szCs w:val="22"/>
              </w:rPr>
              <w:t xml:space="preserve"> you MUST give the FULL details of the specific part </w:t>
            </w:r>
            <w:r w:rsidR="00360347">
              <w:rPr>
                <w:sz w:val="18"/>
                <w:szCs w:val="22"/>
              </w:rPr>
              <w:t xml:space="preserve">you have read and cited. </w:t>
            </w:r>
            <w:r w:rsidR="00360347" w:rsidRPr="00360347">
              <w:rPr>
                <w:sz w:val="18"/>
                <w:szCs w:val="22"/>
              </w:rPr>
              <w:t>Note that the book chapter is in quotation marks while the title of the edited volume as a whole is italicised.</w:t>
            </w:r>
            <w:r>
              <w:rPr>
                <w:sz w:val="18"/>
                <w:szCs w:val="22"/>
              </w:rPr>
              <w:t xml:space="preserve"> Use “ed.” for one editor, and “eds.” where there is more than one.</w:t>
            </w:r>
          </w:p>
          <w:p w14:paraId="7F792F90" w14:textId="77777777" w:rsidR="00360347" w:rsidRPr="00360347" w:rsidRDefault="00360347" w:rsidP="00360347">
            <w:pPr>
              <w:pStyle w:val="Default"/>
              <w:rPr>
                <w:sz w:val="22"/>
                <w:szCs w:val="22"/>
              </w:rPr>
            </w:pPr>
          </w:p>
        </w:tc>
        <w:tc>
          <w:tcPr>
            <w:tcW w:w="4112" w:type="dxa"/>
          </w:tcPr>
          <w:p w14:paraId="6722ACFC" w14:textId="77777777" w:rsidR="0039143E" w:rsidRPr="00FD5D59" w:rsidRDefault="0039143E" w:rsidP="006A245E">
            <w:pPr>
              <w:pStyle w:val="Default"/>
              <w:rPr>
                <w:sz w:val="22"/>
                <w:szCs w:val="22"/>
              </w:rPr>
            </w:pPr>
            <w:r w:rsidRPr="00FD5D59">
              <w:rPr>
                <w:sz w:val="22"/>
                <w:szCs w:val="22"/>
              </w:rPr>
              <w:t xml:space="preserve">Koslowski, Rey and Wiener, Antje (2002) “Practising Democracy Transnationally”, in Ferguson, Yale H. and Jones, R.J. Barry (eds.) </w:t>
            </w:r>
            <w:r w:rsidRPr="00FD5D59">
              <w:rPr>
                <w:i/>
                <w:sz w:val="22"/>
                <w:szCs w:val="22"/>
              </w:rPr>
              <w:t xml:space="preserve">Political Space: Frontiers of Change and Governance in a Globalizing World </w:t>
            </w:r>
            <w:r w:rsidRPr="00FD5D59">
              <w:rPr>
                <w:sz w:val="22"/>
                <w:szCs w:val="22"/>
              </w:rPr>
              <w:t>(New York: SUNY Press), 281-296.</w:t>
            </w:r>
          </w:p>
          <w:p w14:paraId="38531B2F" w14:textId="77777777" w:rsidR="0039143E" w:rsidRPr="00FD5D59" w:rsidRDefault="0039143E" w:rsidP="006A245E">
            <w:pPr>
              <w:pStyle w:val="Default"/>
              <w:rPr>
                <w:sz w:val="22"/>
                <w:szCs w:val="22"/>
              </w:rPr>
            </w:pPr>
          </w:p>
        </w:tc>
      </w:tr>
      <w:tr w:rsidR="0039143E" w:rsidRPr="00FD5D59" w14:paraId="0EE0AD6E" w14:textId="77777777" w:rsidTr="00F2366E">
        <w:tc>
          <w:tcPr>
            <w:tcW w:w="1951" w:type="dxa"/>
          </w:tcPr>
          <w:p w14:paraId="1F487FFC" w14:textId="77777777" w:rsidR="0039143E" w:rsidRPr="00F2366E" w:rsidRDefault="0039143E" w:rsidP="00360347">
            <w:pPr>
              <w:pStyle w:val="Default"/>
              <w:jc w:val="center"/>
              <w:rPr>
                <w:b/>
                <w:sz w:val="22"/>
              </w:rPr>
            </w:pPr>
            <w:r w:rsidRPr="00F2366E">
              <w:rPr>
                <w:b/>
                <w:sz w:val="22"/>
              </w:rPr>
              <w:t>Journal Articles</w:t>
            </w:r>
          </w:p>
        </w:tc>
        <w:tc>
          <w:tcPr>
            <w:tcW w:w="7229" w:type="dxa"/>
          </w:tcPr>
          <w:p w14:paraId="3B629767" w14:textId="77777777" w:rsidR="0039143E" w:rsidRPr="00360347" w:rsidRDefault="0039143E" w:rsidP="006A245E">
            <w:pPr>
              <w:pStyle w:val="Default"/>
              <w:rPr>
                <w:b/>
                <w:sz w:val="22"/>
                <w:szCs w:val="22"/>
              </w:rPr>
            </w:pPr>
            <w:r w:rsidRPr="00F2366E">
              <w:rPr>
                <w:b/>
                <w:sz w:val="22"/>
              </w:rPr>
              <w:t xml:space="preserve">Author Surname, Author First Name (Year) “Title of Article”, </w:t>
            </w:r>
            <w:r w:rsidRPr="00F2366E">
              <w:rPr>
                <w:b/>
                <w:i/>
                <w:sz w:val="22"/>
              </w:rPr>
              <w:t>Journal Name</w:t>
            </w:r>
            <w:r w:rsidRPr="00F2366E">
              <w:rPr>
                <w:b/>
                <w:sz w:val="22"/>
              </w:rPr>
              <w:t xml:space="preserve"> Volume-Number(Issue-Number): Pages.</w:t>
            </w:r>
          </w:p>
          <w:p w14:paraId="50570E61" w14:textId="77777777" w:rsidR="00360347" w:rsidRDefault="00360347" w:rsidP="006A245E">
            <w:pPr>
              <w:pStyle w:val="Default"/>
              <w:rPr>
                <w:sz w:val="22"/>
                <w:szCs w:val="22"/>
              </w:rPr>
            </w:pPr>
          </w:p>
          <w:p w14:paraId="36CF6F6A" w14:textId="77777777" w:rsidR="00360347" w:rsidRDefault="00C1603C" w:rsidP="00360347">
            <w:pPr>
              <w:pStyle w:val="Default"/>
              <w:rPr>
                <w:sz w:val="18"/>
                <w:szCs w:val="22"/>
              </w:rPr>
            </w:pPr>
            <w:r>
              <w:rPr>
                <w:sz w:val="18"/>
                <w:szCs w:val="22"/>
              </w:rPr>
              <w:t xml:space="preserve">Note: </w:t>
            </w:r>
            <w:r w:rsidR="00360347" w:rsidRPr="00360347">
              <w:rPr>
                <w:sz w:val="18"/>
                <w:szCs w:val="22"/>
              </w:rPr>
              <w:t>As with chapters in edited volumes, the article title is in quotation marks while the volume in which it is contained (the name of the journal) is italicised. The logic is similar</w:t>
            </w:r>
            <w:r w:rsidR="00360347">
              <w:rPr>
                <w:sz w:val="18"/>
                <w:szCs w:val="22"/>
              </w:rPr>
              <w:t>:</w:t>
            </w:r>
            <w:r w:rsidR="00360347" w:rsidRPr="00360347">
              <w:rPr>
                <w:sz w:val="18"/>
                <w:szCs w:val="22"/>
              </w:rPr>
              <w:t xml:space="preserve"> </w:t>
            </w:r>
            <w:r w:rsidR="00360347">
              <w:rPr>
                <w:sz w:val="18"/>
                <w:szCs w:val="22"/>
              </w:rPr>
              <w:t>j</w:t>
            </w:r>
            <w:r w:rsidR="00360347" w:rsidRPr="00360347">
              <w:rPr>
                <w:sz w:val="18"/>
                <w:szCs w:val="22"/>
              </w:rPr>
              <w:t>ournals are divided into volumes (one for each year), with volumes further subdivided into issues, and issues divided into separate articles by different authors. Again, the full information is required so the reader can locate the article you are actually citing. Note that you do NOT include details of the editor, publisher, etc.</w:t>
            </w:r>
            <w:r w:rsidR="00B724F8">
              <w:rPr>
                <w:sz w:val="18"/>
                <w:szCs w:val="22"/>
              </w:rPr>
              <w:t xml:space="preserve"> NEVER include a URL</w:t>
            </w:r>
            <w:r w:rsidR="00DA1D6C">
              <w:rPr>
                <w:sz w:val="18"/>
                <w:szCs w:val="22"/>
              </w:rPr>
              <w:t>, even if you accessed the journal using the Internet</w:t>
            </w:r>
            <w:r>
              <w:rPr>
                <w:sz w:val="18"/>
                <w:szCs w:val="22"/>
              </w:rPr>
              <w:t>.</w:t>
            </w:r>
          </w:p>
          <w:p w14:paraId="4EF1F69F" w14:textId="77777777" w:rsidR="00B724F8" w:rsidRPr="00FD5D59" w:rsidRDefault="00B724F8" w:rsidP="00360347">
            <w:pPr>
              <w:pStyle w:val="Default"/>
              <w:rPr>
                <w:sz w:val="22"/>
                <w:szCs w:val="22"/>
              </w:rPr>
            </w:pPr>
          </w:p>
        </w:tc>
        <w:tc>
          <w:tcPr>
            <w:tcW w:w="4112" w:type="dxa"/>
          </w:tcPr>
          <w:p w14:paraId="338F05AF" w14:textId="77777777" w:rsidR="0039143E" w:rsidRPr="00FD5D59" w:rsidRDefault="0039143E" w:rsidP="006A245E">
            <w:pPr>
              <w:pStyle w:val="Default"/>
              <w:rPr>
                <w:sz w:val="22"/>
                <w:szCs w:val="22"/>
              </w:rPr>
            </w:pPr>
            <w:r w:rsidRPr="00FD5D59">
              <w:rPr>
                <w:sz w:val="22"/>
                <w:szCs w:val="22"/>
              </w:rPr>
              <w:t xml:space="preserve">Orbell, John M. and Rutherford, Brent M. (1973) “Can Leviathan Make the Life of Man Less Solitary, Poor, Nasty, Brutish and Short?”, </w:t>
            </w:r>
            <w:r w:rsidRPr="00FD5D59">
              <w:rPr>
                <w:i/>
                <w:sz w:val="22"/>
                <w:szCs w:val="22"/>
              </w:rPr>
              <w:t xml:space="preserve">British Journal of Political Science </w:t>
            </w:r>
            <w:r w:rsidRPr="00FD5D59">
              <w:rPr>
                <w:sz w:val="22"/>
                <w:szCs w:val="22"/>
              </w:rPr>
              <w:t>3(4): 383-407.</w:t>
            </w:r>
          </w:p>
          <w:p w14:paraId="10D9CED6" w14:textId="77777777" w:rsidR="0039143E" w:rsidRPr="00FD5D59" w:rsidRDefault="0039143E" w:rsidP="006A245E">
            <w:pPr>
              <w:pStyle w:val="Default"/>
              <w:rPr>
                <w:sz w:val="22"/>
                <w:szCs w:val="22"/>
              </w:rPr>
            </w:pPr>
          </w:p>
        </w:tc>
      </w:tr>
      <w:tr w:rsidR="0039143E" w:rsidRPr="00FD5D59" w14:paraId="066A4A1E" w14:textId="77777777" w:rsidTr="00F2366E">
        <w:tc>
          <w:tcPr>
            <w:tcW w:w="1951" w:type="dxa"/>
          </w:tcPr>
          <w:p w14:paraId="5C6A0597" w14:textId="77777777" w:rsidR="0039143E" w:rsidRPr="00F2366E" w:rsidRDefault="0039143E" w:rsidP="00B724F8">
            <w:pPr>
              <w:pStyle w:val="Default"/>
              <w:jc w:val="center"/>
              <w:rPr>
                <w:b/>
                <w:sz w:val="22"/>
              </w:rPr>
            </w:pPr>
            <w:r w:rsidRPr="00F2366E">
              <w:rPr>
                <w:b/>
                <w:color w:val="auto"/>
                <w:sz w:val="22"/>
              </w:rPr>
              <w:t>Newspapers</w:t>
            </w:r>
          </w:p>
        </w:tc>
        <w:tc>
          <w:tcPr>
            <w:tcW w:w="7229" w:type="dxa"/>
          </w:tcPr>
          <w:p w14:paraId="6A654745" w14:textId="77777777" w:rsidR="0039143E" w:rsidRPr="00F2366E" w:rsidRDefault="0039143E" w:rsidP="006A245E">
            <w:pPr>
              <w:pStyle w:val="Default"/>
              <w:rPr>
                <w:b/>
                <w:sz w:val="22"/>
              </w:rPr>
            </w:pPr>
            <w:r w:rsidRPr="00F2366E">
              <w:rPr>
                <w:b/>
                <w:sz w:val="22"/>
              </w:rPr>
              <w:t xml:space="preserve">Author Surname, Author First Name (Year) “Title of Article”, </w:t>
            </w:r>
            <w:r w:rsidRPr="00F2366E">
              <w:rPr>
                <w:b/>
                <w:i/>
                <w:sz w:val="22"/>
              </w:rPr>
              <w:t>Newspaper Name</w:t>
            </w:r>
            <w:r w:rsidRPr="00F2366E">
              <w:rPr>
                <w:b/>
                <w:sz w:val="22"/>
              </w:rPr>
              <w:t>, Date of Publication</w:t>
            </w:r>
            <w:r w:rsidRPr="00360347">
              <w:rPr>
                <w:b/>
                <w:sz w:val="22"/>
                <w:szCs w:val="22"/>
              </w:rPr>
              <w:t>.</w:t>
            </w:r>
          </w:p>
          <w:p w14:paraId="4A6C24F7" w14:textId="77777777" w:rsidR="00C1603C" w:rsidRPr="00FD5D59" w:rsidRDefault="00C1603C" w:rsidP="00C1603C">
            <w:pPr>
              <w:pStyle w:val="Default"/>
              <w:rPr>
                <w:sz w:val="22"/>
                <w:szCs w:val="22"/>
              </w:rPr>
            </w:pPr>
          </w:p>
        </w:tc>
        <w:tc>
          <w:tcPr>
            <w:tcW w:w="4112" w:type="dxa"/>
          </w:tcPr>
          <w:p w14:paraId="31D2FE15" w14:textId="77777777" w:rsidR="0039143E" w:rsidRPr="00FD5D59" w:rsidRDefault="0039143E" w:rsidP="006A245E">
            <w:pPr>
              <w:pStyle w:val="Default"/>
              <w:rPr>
                <w:sz w:val="22"/>
                <w:szCs w:val="22"/>
              </w:rPr>
            </w:pPr>
            <w:r w:rsidRPr="00FD5D59">
              <w:rPr>
                <w:sz w:val="22"/>
                <w:szCs w:val="22"/>
              </w:rPr>
              <w:t xml:space="preserve">Hopkins, Katie (2015) “On the Art of Trolling”, </w:t>
            </w:r>
            <w:r w:rsidRPr="00FD5D59">
              <w:rPr>
                <w:i/>
                <w:sz w:val="22"/>
                <w:szCs w:val="22"/>
              </w:rPr>
              <w:t>Daily Mail</w:t>
            </w:r>
            <w:r w:rsidRPr="00FD5D59">
              <w:rPr>
                <w:sz w:val="22"/>
                <w:szCs w:val="22"/>
              </w:rPr>
              <w:t>, 2 February, 14.</w:t>
            </w:r>
          </w:p>
        </w:tc>
      </w:tr>
      <w:tr w:rsidR="00360347" w:rsidRPr="00FD5D59" w14:paraId="4DE3C97B" w14:textId="77777777" w:rsidTr="00C1603C">
        <w:tc>
          <w:tcPr>
            <w:tcW w:w="1951" w:type="dxa"/>
          </w:tcPr>
          <w:p w14:paraId="36AA1640" w14:textId="77777777" w:rsidR="00360347" w:rsidRPr="00360347" w:rsidRDefault="00360347" w:rsidP="00360347">
            <w:pPr>
              <w:pStyle w:val="Default"/>
              <w:jc w:val="center"/>
              <w:rPr>
                <w:b/>
                <w:color w:val="auto"/>
                <w:sz w:val="22"/>
                <w:szCs w:val="22"/>
              </w:rPr>
            </w:pPr>
            <w:r>
              <w:rPr>
                <w:b/>
                <w:color w:val="auto"/>
                <w:sz w:val="22"/>
                <w:szCs w:val="22"/>
              </w:rPr>
              <w:lastRenderedPageBreak/>
              <w:t>Webpages</w:t>
            </w:r>
          </w:p>
        </w:tc>
        <w:tc>
          <w:tcPr>
            <w:tcW w:w="7229" w:type="dxa"/>
          </w:tcPr>
          <w:p w14:paraId="36245551" w14:textId="77777777" w:rsidR="00360347" w:rsidRPr="00360347" w:rsidRDefault="00360347" w:rsidP="006A245E">
            <w:pPr>
              <w:pStyle w:val="Default"/>
              <w:rPr>
                <w:b/>
                <w:color w:val="auto"/>
                <w:sz w:val="22"/>
                <w:szCs w:val="22"/>
              </w:rPr>
            </w:pPr>
            <w:r w:rsidRPr="00360347">
              <w:rPr>
                <w:b/>
                <w:color w:val="auto"/>
                <w:sz w:val="22"/>
                <w:szCs w:val="22"/>
              </w:rPr>
              <w:t>Author Surname, Author First Name (Year) “Title of Webpage”, Name of Website, Date of Creation, accessed at URL, Date of Access.</w:t>
            </w:r>
          </w:p>
          <w:p w14:paraId="2AE9C384" w14:textId="77777777" w:rsidR="00360347" w:rsidRDefault="00360347" w:rsidP="006A245E">
            <w:pPr>
              <w:pStyle w:val="Default"/>
              <w:rPr>
                <w:color w:val="auto"/>
                <w:sz w:val="22"/>
                <w:szCs w:val="22"/>
              </w:rPr>
            </w:pPr>
          </w:p>
          <w:p w14:paraId="64FE768B" w14:textId="77777777" w:rsidR="00360347" w:rsidRDefault="00360347" w:rsidP="00360347">
            <w:pPr>
              <w:pStyle w:val="Default"/>
              <w:rPr>
                <w:sz w:val="18"/>
                <w:szCs w:val="22"/>
              </w:rPr>
            </w:pPr>
            <w:r>
              <w:rPr>
                <w:sz w:val="18"/>
                <w:szCs w:val="22"/>
              </w:rPr>
              <w:t>Because webpages can change, y</w:t>
            </w:r>
            <w:r w:rsidRPr="00360347">
              <w:rPr>
                <w:sz w:val="18"/>
                <w:szCs w:val="22"/>
              </w:rPr>
              <w:t>ou must describe the date of the source</w:t>
            </w:r>
            <w:r>
              <w:rPr>
                <w:sz w:val="18"/>
                <w:szCs w:val="22"/>
              </w:rPr>
              <w:t xml:space="preserve"> itself</w:t>
            </w:r>
            <w:r w:rsidRPr="00360347">
              <w:rPr>
                <w:sz w:val="18"/>
                <w:szCs w:val="22"/>
              </w:rPr>
              <w:t xml:space="preserve"> AND report where and when you accessed it. Webpages vary hugely in quality and reliability and so should be used with discernment. </w:t>
            </w:r>
            <w:r>
              <w:rPr>
                <w:sz w:val="18"/>
                <w:szCs w:val="22"/>
              </w:rPr>
              <w:t xml:space="preserve">E.g. </w:t>
            </w:r>
            <w:r w:rsidRPr="00360347">
              <w:rPr>
                <w:sz w:val="18"/>
                <w:szCs w:val="22"/>
              </w:rPr>
              <w:t>never</w:t>
            </w:r>
            <w:r>
              <w:rPr>
                <w:sz w:val="18"/>
                <w:szCs w:val="22"/>
              </w:rPr>
              <w:t xml:space="preserve"> </w:t>
            </w:r>
            <w:r w:rsidRPr="00360347">
              <w:rPr>
                <w:sz w:val="18"/>
                <w:szCs w:val="22"/>
              </w:rPr>
              <w:t>cite Wikipedia pages: since they are editable by anyone, the</w:t>
            </w:r>
            <w:r w:rsidR="00B724F8">
              <w:rPr>
                <w:sz w:val="18"/>
                <w:szCs w:val="22"/>
              </w:rPr>
              <w:t>y are unreliable</w:t>
            </w:r>
            <w:r w:rsidRPr="00360347">
              <w:rPr>
                <w:sz w:val="18"/>
                <w:szCs w:val="22"/>
              </w:rPr>
              <w:t>.</w:t>
            </w:r>
          </w:p>
          <w:p w14:paraId="1116994D" w14:textId="77777777" w:rsidR="00B724F8" w:rsidRPr="00360347" w:rsidRDefault="00B724F8" w:rsidP="00360347">
            <w:pPr>
              <w:pStyle w:val="Default"/>
              <w:rPr>
                <w:sz w:val="22"/>
                <w:szCs w:val="22"/>
              </w:rPr>
            </w:pPr>
          </w:p>
        </w:tc>
        <w:tc>
          <w:tcPr>
            <w:tcW w:w="4112" w:type="dxa"/>
          </w:tcPr>
          <w:p w14:paraId="2B03DA8B" w14:textId="77777777" w:rsidR="00360347" w:rsidRPr="00FD5D59" w:rsidRDefault="00360347" w:rsidP="006A245E">
            <w:pPr>
              <w:pStyle w:val="Default"/>
              <w:rPr>
                <w:sz w:val="22"/>
                <w:szCs w:val="22"/>
              </w:rPr>
            </w:pPr>
            <w:r w:rsidRPr="00FD5D59">
              <w:rPr>
                <w:color w:val="auto"/>
                <w:sz w:val="22"/>
                <w:szCs w:val="22"/>
              </w:rPr>
              <w:t xml:space="preserve">Marcus, Jonathan (2014) “Pentagon Ex-Head Gates Criticises Obama’s Afghan Tactics”, </w:t>
            </w:r>
            <w:r w:rsidRPr="00360347">
              <w:rPr>
                <w:color w:val="auto"/>
                <w:sz w:val="22"/>
                <w:szCs w:val="22"/>
              </w:rPr>
              <w:t>BBC News</w:t>
            </w:r>
            <w:r w:rsidRPr="00FD5D59">
              <w:rPr>
                <w:color w:val="auto"/>
                <w:sz w:val="22"/>
                <w:szCs w:val="22"/>
              </w:rPr>
              <w:t xml:space="preserve">, 8 January, accessed at </w:t>
            </w:r>
            <w:hyperlink r:id="rId9" w:history="1">
              <w:r w:rsidRPr="00FD5D59">
                <w:rPr>
                  <w:rStyle w:val="Hyperlink"/>
                  <w:sz w:val="22"/>
                  <w:szCs w:val="22"/>
                </w:rPr>
                <w:t>http://www.bbc.co.uk/news/uk-politics-34980504</w:t>
              </w:r>
            </w:hyperlink>
            <w:r w:rsidRPr="00FD5D59">
              <w:rPr>
                <w:color w:val="auto"/>
                <w:sz w:val="22"/>
                <w:szCs w:val="22"/>
              </w:rPr>
              <w:t>, 2 December 2015.</w:t>
            </w:r>
          </w:p>
        </w:tc>
      </w:tr>
      <w:tr w:rsidR="00360347" w:rsidRPr="00FD5D59" w14:paraId="54E951AB" w14:textId="77777777" w:rsidTr="00C1603C">
        <w:tc>
          <w:tcPr>
            <w:tcW w:w="1951" w:type="dxa"/>
          </w:tcPr>
          <w:p w14:paraId="36B55C5C" w14:textId="77777777" w:rsidR="00360347" w:rsidRDefault="00360347" w:rsidP="00B724F8">
            <w:pPr>
              <w:pStyle w:val="Default"/>
              <w:jc w:val="center"/>
              <w:rPr>
                <w:b/>
                <w:color w:val="auto"/>
                <w:sz w:val="22"/>
                <w:szCs w:val="22"/>
              </w:rPr>
            </w:pPr>
            <w:r>
              <w:rPr>
                <w:b/>
                <w:color w:val="auto"/>
                <w:sz w:val="22"/>
                <w:szCs w:val="22"/>
              </w:rPr>
              <w:t>Official Documents</w:t>
            </w:r>
          </w:p>
        </w:tc>
        <w:tc>
          <w:tcPr>
            <w:tcW w:w="7229" w:type="dxa"/>
          </w:tcPr>
          <w:p w14:paraId="66A505BE" w14:textId="77777777" w:rsidR="00360347" w:rsidRPr="00360347" w:rsidRDefault="00360347" w:rsidP="00360347">
            <w:pPr>
              <w:pStyle w:val="Default"/>
              <w:rPr>
                <w:b/>
                <w:color w:val="auto"/>
                <w:sz w:val="22"/>
                <w:szCs w:val="22"/>
              </w:rPr>
            </w:pPr>
            <w:r w:rsidRPr="00360347">
              <w:rPr>
                <w:b/>
                <w:color w:val="auto"/>
                <w:sz w:val="22"/>
                <w:szCs w:val="22"/>
              </w:rPr>
              <w:t>Author Surname, Author First Name (Year) “Title of Document”, Source of Document, Date of Document.</w:t>
            </w:r>
          </w:p>
          <w:p w14:paraId="63DA3F6F" w14:textId="77777777" w:rsidR="00360347" w:rsidRDefault="00360347" w:rsidP="006A245E">
            <w:pPr>
              <w:pStyle w:val="Default"/>
              <w:rPr>
                <w:b/>
                <w:sz w:val="22"/>
                <w:szCs w:val="22"/>
              </w:rPr>
            </w:pPr>
          </w:p>
          <w:p w14:paraId="46C0775D" w14:textId="77777777" w:rsidR="00360347" w:rsidRDefault="00360347" w:rsidP="00B724F8">
            <w:pPr>
              <w:pStyle w:val="Default"/>
              <w:rPr>
                <w:sz w:val="18"/>
                <w:szCs w:val="22"/>
              </w:rPr>
            </w:pPr>
            <w:r w:rsidRPr="00360347">
              <w:rPr>
                <w:sz w:val="18"/>
                <w:szCs w:val="22"/>
              </w:rPr>
              <w:t>Official documents</w:t>
            </w:r>
            <w:r>
              <w:rPr>
                <w:sz w:val="18"/>
                <w:szCs w:val="22"/>
              </w:rPr>
              <w:t xml:space="preserve"> (e.g. </w:t>
            </w:r>
            <w:r w:rsidR="00B724F8">
              <w:rPr>
                <w:sz w:val="18"/>
                <w:szCs w:val="22"/>
              </w:rPr>
              <w:t xml:space="preserve">internal </w:t>
            </w:r>
            <w:r w:rsidRPr="00360347">
              <w:rPr>
                <w:sz w:val="18"/>
                <w:szCs w:val="22"/>
              </w:rPr>
              <w:t>government</w:t>
            </w:r>
            <w:r w:rsidR="00B724F8">
              <w:rPr>
                <w:sz w:val="18"/>
                <w:szCs w:val="22"/>
              </w:rPr>
              <w:t>al or organisational</w:t>
            </w:r>
            <w:r w:rsidRPr="00360347">
              <w:rPr>
                <w:sz w:val="18"/>
                <w:szCs w:val="22"/>
              </w:rPr>
              <w:t xml:space="preserve"> </w:t>
            </w:r>
            <w:r w:rsidR="00B724F8">
              <w:rPr>
                <w:sz w:val="18"/>
                <w:szCs w:val="22"/>
              </w:rPr>
              <w:t>documents found in archives</w:t>
            </w:r>
            <w:r>
              <w:rPr>
                <w:sz w:val="18"/>
                <w:szCs w:val="22"/>
              </w:rPr>
              <w:t>)</w:t>
            </w:r>
            <w:r w:rsidRPr="00360347">
              <w:rPr>
                <w:sz w:val="18"/>
                <w:szCs w:val="22"/>
              </w:rPr>
              <w:t xml:space="preserve">, </w:t>
            </w:r>
            <w:r>
              <w:rPr>
                <w:sz w:val="18"/>
                <w:szCs w:val="22"/>
              </w:rPr>
              <w:t xml:space="preserve">vary enormously. </w:t>
            </w:r>
            <w:r w:rsidRPr="00360347">
              <w:rPr>
                <w:sz w:val="18"/>
                <w:szCs w:val="22"/>
              </w:rPr>
              <w:t>The key is to</w:t>
            </w:r>
            <w:r w:rsidR="00B724F8">
              <w:rPr>
                <w:sz w:val="18"/>
                <w:szCs w:val="22"/>
              </w:rPr>
              <w:t>:</w:t>
            </w:r>
            <w:r w:rsidRPr="00360347">
              <w:rPr>
                <w:sz w:val="18"/>
                <w:szCs w:val="22"/>
              </w:rPr>
              <w:t xml:space="preserve"> include as full a reference as possible, such that anyone wishing to locate the item could do so</w:t>
            </w:r>
            <w:r w:rsidR="00B724F8">
              <w:rPr>
                <w:sz w:val="18"/>
                <w:szCs w:val="22"/>
              </w:rPr>
              <w:t>;</w:t>
            </w:r>
            <w:r w:rsidRPr="00360347">
              <w:rPr>
                <w:sz w:val="18"/>
                <w:szCs w:val="22"/>
              </w:rPr>
              <w:t xml:space="preserve"> and present it in a format consistent with the rest of your bibliography. The relevant repository</w:t>
            </w:r>
            <w:r w:rsidR="00B724F8">
              <w:rPr>
                <w:sz w:val="18"/>
                <w:szCs w:val="22"/>
              </w:rPr>
              <w:t xml:space="preserve"> (</w:t>
            </w:r>
            <w:r w:rsidRPr="00360347">
              <w:rPr>
                <w:sz w:val="18"/>
                <w:szCs w:val="22"/>
              </w:rPr>
              <w:t>e.g. the National Archive</w:t>
            </w:r>
            <w:r w:rsidR="00B724F8">
              <w:rPr>
                <w:sz w:val="18"/>
                <w:szCs w:val="22"/>
              </w:rPr>
              <w:t>)</w:t>
            </w:r>
            <w:r w:rsidRPr="00360347">
              <w:rPr>
                <w:sz w:val="18"/>
                <w:szCs w:val="22"/>
              </w:rPr>
              <w:t>, will often provide helpful advice on how to cite their material.</w:t>
            </w:r>
          </w:p>
          <w:p w14:paraId="60B01628" w14:textId="77777777" w:rsidR="00B724F8" w:rsidRPr="00360347" w:rsidRDefault="00B724F8" w:rsidP="00B724F8">
            <w:pPr>
              <w:pStyle w:val="Default"/>
              <w:rPr>
                <w:sz w:val="22"/>
                <w:szCs w:val="22"/>
              </w:rPr>
            </w:pPr>
          </w:p>
        </w:tc>
        <w:tc>
          <w:tcPr>
            <w:tcW w:w="4112" w:type="dxa"/>
          </w:tcPr>
          <w:p w14:paraId="5E4EE188" w14:textId="77777777" w:rsidR="00360347" w:rsidRDefault="00360347" w:rsidP="006A245E">
            <w:pPr>
              <w:pStyle w:val="Default"/>
              <w:rPr>
                <w:color w:val="auto"/>
                <w:sz w:val="22"/>
                <w:szCs w:val="22"/>
              </w:rPr>
            </w:pPr>
            <w:r w:rsidRPr="00FD5D59">
              <w:rPr>
                <w:color w:val="auto"/>
                <w:sz w:val="22"/>
                <w:szCs w:val="22"/>
              </w:rPr>
              <w:t>Smith, John (1979) “Afghanistan: Soviet Troops Massing on Border”, Cable from the British Embassy in Moscow to the Foreign Office, FCO 17/450/1, 21 December.</w:t>
            </w:r>
          </w:p>
          <w:p w14:paraId="132F18EB" w14:textId="77777777" w:rsidR="00B724F8" w:rsidRDefault="00B724F8" w:rsidP="006A245E">
            <w:pPr>
              <w:pStyle w:val="Default"/>
              <w:rPr>
                <w:color w:val="auto"/>
                <w:sz w:val="22"/>
                <w:szCs w:val="22"/>
              </w:rPr>
            </w:pPr>
          </w:p>
          <w:p w14:paraId="10DBA22D" w14:textId="77777777" w:rsidR="00B724F8" w:rsidRPr="00FD5D59" w:rsidRDefault="00B724F8" w:rsidP="006A245E">
            <w:pPr>
              <w:pStyle w:val="Default"/>
              <w:rPr>
                <w:sz w:val="22"/>
                <w:szCs w:val="22"/>
              </w:rPr>
            </w:pPr>
          </w:p>
        </w:tc>
      </w:tr>
      <w:tr w:rsidR="0076485C" w:rsidRPr="00FD5D59" w14:paraId="6AA12DD7" w14:textId="77777777" w:rsidTr="00C1603C">
        <w:trPr>
          <w:ins w:id="1" w:author="Bryan Mabee" w:date="2017-05-15T21:06:00Z"/>
        </w:trPr>
        <w:tc>
          <w:tcPr>
            <w:tcW w:w="1951" w:type="dxa"/>
          </w:tcPr>
          <w:p w14:paraId="227D18DE" w14:textId="4D001E32" w:rsidR="0076485C" w:rsidRDefault="0076485C" w:rsidP="00B724F8">
            <w:pPr>
              <w:pStyle w:val="Default"/>
              <w:jc w:val="center"/>
              <w:rPr>
                <w:ins w:id="2" w:author="Bryan Mabee" w:date="2017-05-15T21:06:00Z"/>
                <w:b/>
                <w:color w:val="auto"/>
                <w:sz w:val="22"/>
                <w:szCs w:val="22"/>
              </w:rPr>
            </w:pPr>
            <w:ins w:id="3" w:author="Bryan Mabee" w:date="2017-05-15T21:06:00Z">
              <w:r>
                <w:rPr>
                  <w:b/>
                  <w:color w:val="auto"/>
                  <w:sz w:val="22"/>
                  <w:szCs w:val="22"/>
                </w:rPr>
                <w:t>Podcast</w:t>
              </w:r>
            </w:ins>
          </w:p>
        </w:tc>
        <w:tc>
          <w:tcPr>
            <w:tcW w:w="7229" w:type="dxa"/>
          </w:tcPr>
          <w:p w14:paraId="342FB2F9" w14:textId="7264C192" w:rsidR="0076485C" w:rsidRPr="00360347" w:rsidRDefault="008367CE" w:rsidP="00360347">
            <w:pPr>
              <w:pStyle w:val="Default"/>
              <w:rPr>
                <w:ins w:id="4" w:author="Bryan Mabee" w:date="2017-05-15T21:06:00Z"/>
                <w:b/>
                <w:color w:val="auto"/>
                <w:sz w:val="22"/>
                <w:szCs w:val="22"/>
              </w:rPr>
            </w:pPr>
            <w:ins w:id="5" w:author="Bryan Mabee" w:date="2017-05-15T21:09:00Z">
              <w:r w:rsidRPr="008367CE">
                <w:rPr>
                  <w:color w:val="auto"/>
                  <w:sz w:val="22"/>
                  <w:szCs w:val="22"/>
                </w:rPr>
                <w:t>Author (year of broadcast), 'title of episode', title of podcast, date, URL, date accessed.</w:t>
              </w:r>
            </w:ins>
          </w:p>
        </w:tc>
        <w:tc>
          <w:tcPr>
            <w:tcW w:w="4112" w:type="dxa"/>
          </w:tcPr>
          <w:p w14:paraId="24F1C862" w14:textId="54CF18B8" w:rsidR="0076485C" w:rsidRPr="00FD5D59" w:rsidRDefault="0076485C" w:rsidP="006A245E">
            <w:pPr>
              <w:pStyle w:val="Default"/>
              <w:rPr>
                <w:ins w:id="6" w:author="Bryan Mabee" w:date="2017-05-15T21:06:00Z"/>
                <w:color w:val="auto"/>
                <w:sz w:val="22"/>
                <w:szCs w:val="22"/>
              </w:rPr>
            </w:pPr>
          </w:p>
        </w:tc>
      </w:tr>
      <w:tr w:rsidR="0076485C" w:rsidRPr="00FD5D59" w14:paraId="15FAAE5F" w14:textId="77777777" w:rsidTr="00C1603C">
        <w:trPr>
          <w:ins w:id="7" w:author="Bryan Mabee" w:date="2017-05-15T21:06:00Z"/>
        </w:trPr>
        <w:tc>
          <w:tcPr>
            <w:tcW w:w="1951" w:type="dxa"/>
          </w:tcPr>
          <w:p w14:paraId="4949C13D" w14:textId="18933A09" w:rsidR="0076485C" w:rsidRDefault="0076485C" w:rsidP="00B724F8">
            <w:pPr>
              <w:pStyle w:val="Default"/>
              <w:jc w:val="center"/>
              <w:rPr>
                <w:ins w:id="8" w:author="Bryan Mabee" w:date="2017-05-15T21:06:00Z"/>
                <w:b/>
                <w:color w:val="auto"/>
                <w:sz w:val="22"/>
                <w:szCs w:val="22"/>
              </w:rPr>
            </w:pPr>
            <w:ins w:id="9" w:author="Bryan Mabee" w:date="2017-05-15T21:06:00Z">
              <w:r>
                <w:rPr>
                  <w:b/>
                  <w:color w:val="auto"/>
                  <w:sz w:val="22"/>
                  <w:szCs w:val="22"/>
                </w:rPr>
                <w:t>Radio Broadcast</w:t>
              </w:r>
            </w:ins>
          </w:p>
        </w:tc>
        <w:tc>
          <w:tcPr>
            <w:tcW w:w="7229" w:type="dxa"/>
          </w:tcPr>
          <w:p w14:paraId="2D872B1C" w14:textId="343DA751" w:rsidR="0076485C" w:rsidRPr="00360347" w:rsidRDefault="008367CE" w:rsidP="00360347">
            <w:pPr>
              <w:pStyle w:val="Default"/>
              <w:rPr>
                <w:ins w:id="10" w:author="Bryan Mabee" w:date="2017-05-15T21:06:00Z"/>
                <w:b/>
                <w:color w:val="auto"/>
                <w:sz w:val="22"/>
                <w:szCs w:val="22"/>
              </w:rPr>
            </w:pPr>
            <w:ins w:id="11" w:author="Bryan Mabee" w:date="2017-05-15T21:08:00Z">
              <w:r w:rsidRPr="008367CE">
                <w:rPr>
                  <w:b/>
                  <w:color w:val="auto"/>
                  <w:sz w:val="22"/>
                  <w:szCs w:val="22"/>
                </w:rPr>
                <w:t>Title of programme, (Year of original transmission), Name of radio station, Day and month or original transmission, Available at: URL, Accessed: date</w:t>
              </w:r>
            </w:ins>
          </w:p>
        </w:tc>
        <w:tc>
          <w:tcPr>
            <w:tcW w:w="4112" w:type="dxa"/>
          </w:tcPr>
          <w:p w14:paraId="358DA4DE" w14:textId="77777777" w:rsidR="0076485C" w:rsidRPr="00FD5D59" w:rsidRDefault="0076485C" w:rsidP="006A245E">
            <w:pPr>
              <w:pStyle w:val="Default"/>
              <w:rPr>
                <w:ins w:id="12" w:author="Bryan Mabee" w:date="2017-05-15T21:06:00Z"/>
                <w:color w:val="auto"/>
                <w:sz w:val="22"/>
                <w:szCs w:val="22"/>
              </w:rPr>
            </w:pPr>
          </w:p>
        </w:tc>
      </w:tr>
    </w:tbl>
    <w:p w14:paraId="15EEE53D" w14:textId="77777777" w:rsidR="00B724F8" w:rsidRPr="00F2366E" w:rsidRDefault="00B724F8" w:rsidP="003E0375">
      <w:pPr>
        <w:pStyle w:val="Default"/>
        <w:rPr>
          <w:b/>
          <w:color w:val="auto"/>
        </w:rPr>
      </w:pPr>
    </w:p>
    <w:p w14:paraId="08DD2004" w14:textId="77777777" w:rsidR="00C1603C" w:rsidRPr="00F2366E" w:rsidRDefault="00C1603C" w:rsidP="00F2366E">
      <w:pPr>
        <w:rPr>
          <w:b/>
        </w:rPr>
      </w:pPr>
      <w:r>
        <w:rPr>
          <w:rFonts w:ascii="Arial" w:hAnsi="Arial" w:cs="Arial"/>
          <w:b/>
          <w:sz w:val="24"/>
          <w:szCs w:val="24"/>
        </w:rPr>
        <w:t>Example</w:t>
      </w:r>
      <w:r w:rsidRPr="00F2366E">
        <w:rPr>
          <w:rFonts w:ascii="Arial" w:hAnsi="Arial"/>
          <w:b/>
          <w:sz w:val="24"/>
        </w:rPr>
        <w:t xml:space="preserve"> Bibliography</w:t>
      </w:r>
    </w:p>
    <w:p w14:paraId="2621FE8A" w14:textId="77777777" w:rsidR="00C1603C" w:rsidRPr="00F2366E" w:rsidRDefault="00C1603C" w:rsidP="00F2366E">
      <w:pPr>
        <w:spacing w:line="240" w:lineRule="auto"/>
        <w:ind w:left="426" w:hanging="426"/>
        <w:contextualSpacing/>
      </w:pPr>
      <w:r w:rsidRPr="00F2366E">
        <w:rPr>
          <w:rFonts w:ascii="Arial" w:hAnsi="Arial"/>
          <w:sz w:val="24"/>
        </w:rPr>
        <w:t xml:space="preserve">Heywood, Andrew (1994) </w:t>
      </w:r>
      <w:r w:rsidRPr="00F2366E">
        <w:rPr>
          <w:rFonts w:ascii="Arial" w:hAnsi="Arial"/>
          <w:i/>
          <w:sz w:val="24"/>
        </w:rPr>
        <w:t>Political Ideas and Concepts: An Introduction</w:t>
      </w:r>
      <w:r w:rsidRPr="00F2366E">
        <w:rPr>
          <w:rFonts w:ascii="Arial" w:hAnsi="Arial"/>
          <w:sz w:val="24"/>
        </w:rPr>
        <w:t>, 1st edition (Basingstoke: Macmillan).</w:t>
      </w:r>
    </w:p>
    <w:p w14:paraId="012EB9BF" w14:textId="77777777" w:rsidR="00C1603C" w:rsidRPr="00F2366E" w:rsidRDefault="00C1603C" w:rsidP="00F2366E">
      <w:pPr>
        <w:spacing w:line="240" w:lineRule="auto"/>
        <w:ind w:left="426" w:hanging="426"/>
        <w:contextualSpacing/>
      </w:pPr>
      <w:r w:rsidRPr="00F2366E">
        <w:rPr>
          <w:rFonts w:ascii="Arial" w:hAnsi="Arial"/>
          <w:sz w:val="24"/>
        </w:rPr>
        <w:t xml:space="preserve">Hopkins, Katie (2015) “On the Art of Trolling”, </w:t>
      </w:r>
      <w:r w:rsidRPr="00F2366E">
        <w:rPr>
          <w:rFonts w:ascii="Arial" w:hAnsi="Arial"/>
          <w:i/>
          <w:sz w:val="24"/>
        </w:rPr>
        <w:t>Daily Mail</w:t>
      </w:r>
      <w:r w:rsidRPr="00F2366E">
        <w:rPr>
          <w:rFonts w:ascii="Arial" w:hAnsi="Arial"/>
          <w:sz w:val="24"/>
        </w:rPr>
        <w:t>, 2 February, 14.</w:t>
      </w:r>
    </w:p>
    <w:p w14:paraId="78987E0B" w14:textId="77777777" w:rsidR="00C1603C" w:rsidRPr="00F2366E" w:rsidRDefault="00C1603C" w:rsidP="00F2366E">
      <w:pPr>
        <w:spacing w:line="240" w:lineRule="auto"/>
        <w:ind w:left="426" w:hanging="426"/>
        <w:contextualSpacing/>
      </w:pPr>
      <w:r w:rsidRPr="00F2366E">
        <w:rPr>
          <w:rFonts w:ascii="Arial" w:hAnsi="Arial"/>
          <w:sz w:val="24"/>
        </w:rPr>
        <w:t xml:space="preserve">Koslowski, Rey and Wiener, Antje (2002) “Practising Democracy Transnationally”, in Ferguson, Yale H. and Jones, R.J. Barry (eds.) </w:t>
      </w:r>
      <w:r w:rsidRPr="00F2366E">
        <w:rPr>
          <w:rFonts w:ascii="Arial" w:hAnsi="Arial"/>
          <w:i/>
          <w:sz w:val="24"/>
        </w:rPr>
        <w:t>Political Space: Frontiers of Change and Governance in a Globalizing World</w:t>
      </w:r>
      <w:r w:rsidRPr="00F2366E">
        <w:rPr>
          <w:rFonts w:ascii="Arial" w:hAnsi="Arial"/>
          <w:sz w:val="24"/>
        </w:rPr>
        <w:t xml:space="preserve"> (New York: SUNY Press), 281-296.</w:t>
      </w:r>
    </w:p>
    <w:p w14:paraId="0D286BE7" w14:textId="77777777" w:rsidR="00C1603C" w:rsidRPr="00F2366E" w:rsidRDefault="00C1603C" w:rsidP="00F2366E">
      <w:pPr>
        <w:spacing w:line="240" w:lineRule="auto"/>
        <w:ind w:left="426" w:hanging="426"/>
        <w:contextualSpacing/>
      </w:pPr>
      <w:r w:rsidRPr="00F2366E">
        <w:rPr>
          <w:rFonts w:ascii="Arial" w:hAnsi="Arial"/>
          <w:sz w:val="24"/>
        </w:rPr>
        <w:t>Marcus, Jonathan (</w:t>
      </w:r>
      <w:r w:rsidRPr="00C1603C">
        <w:rPr>
          <w:rFonts w:ascii="Arial" w:hAnsi="Arial" w:cs="Arial"/>
          <w:sz w:val="24"/>
          <w:szCs w:val="24"/>
        </w:rPr>
        <w:t>2014a</w:t>
      </w:r>
      <w:r w:rsidRPr="00F2366E">
        <w:rPr>
          <w:rFonts w:ascii="Arial" w:hAnsi="Arial"/>
          <w:sz w:val="24"/>
        </w:rPr>
        <w:t>) “Pentagon Ex-Head Gates Criticises Obama’s Afghan Tactics”, BBC News, 8 January, accessed at http://www.bbc.co.uk/news/uk-politics-34980504, 2 December 2015.</w:t>
      </w:r>
    </w:p>
    <w:p w14:paraId="62C03E54" w14:textId="77777777" w:rsidR="00C1603C" w:rsidRPr="00C1603C" w:rsidRDefault="00C1603C" w:rsidP="00C1603C">
      <w:pPr>
        <w:spacing w:line="240" w:lineRule="auto"/>
        <w:ind w:left="426" w:hanging="426"/>
        <w:contextualSpacing/>
        <w:rPr>
          <w:rFonts w:ascii="Arial" w:hAnsi="Arial" w:cs="Arial"/>
          <w:sz w:val="24"/>
          <w:szCs w:val="24"/>
        </w:rPr>
      </w:pPr>
      <w:r w:rsidRPr="00C1603C">
        <w:rPr>
          <w:rFonts w:ascii="Arial" w:hAnsi="Arial" w:cs="Arial"/>
          <w:sz w:val="24"/>
          <w:szCs w:val="24"/>
        </w:rPr>
        <w:t xml:space="preserve">Marcus, Jonathan (2014b) “An Example to Show Multiple Sources by the Same Author in the Same Year”, BBC News, </w:t>
      </w:r>
      <w:r w:rsidR="00511659">
        <w:rPr>
          <w:rFonts w:ascii="Arial" w:hAnsi="Arial" w:cs="Arial"/>
          <w:sz w:val="24"/>
          <w:szCs w:val="24"/>
        </w:rPr>
        <w:t>12</w:t>
      </w:r>
      <w:r w:rsidRPr="00C1603C">
        <w:rPr>
          <w:rFonts w:ascii="Arial" w:hAnsi="Arial" w:cs="Arial"/>
          <w:sz w:val="24"/>
          <w:szCs w:val="24"/>
        </w:rPr>
        <w:t xml:space="preserve"> January, accessed at http://www.bbc.co.uk/madeupreference, </w:t>
      </w:r>
      <w:r w:rsidR="00511659" w:rsidRPr="00511659">
        <w:rPr>
          <w:rFonts w:ascii="Arial" w:hAnsi="Arial" w:cs="Arial"/>
          <w:sz w:val="24"/>
          <w:szCs w:val="24"/>
        </w:rPr>
        <w:t>2 December 2015</w:t>
      </w:r>
      <w:r w:rsidRPr="00C1603C">
        <w:rPr>
          <w:rFonts w:ascii="Arial" w:hAnsi="Arial" w:cs="Arial"/>
          <w:sz w:val="24"/>
          <w:szCs w:val="24"/>
        </w:rPr>
        <w:t>.</w:t>
      </w:r>
    </w:p>
    <w:p w14:paraId="04240C50" w14:textId="77777777" w:rsidR="00C1603C" w:rsidRPr="00F2366E" w:rsidRDefault="00C1603C" w:rsidP="00F2366E">
      <w:pPr>
        <w:spacing w:line="240" w:lineRule="auto"/>
        <w:ind w:left="426" w:hanging="426"/>
        <w:contextualSpacing/>
      </w:pPr>
      <w:r w:rsidRPr="00F2366E">
        <w:rPr>
          <w:rFonts w:ascii="Arial" w:hAnsi="Arial"/>
          <w:sz w:val="24"/>
        </w:rPr>
        <w:t xml:space="preserve">Orbell, John M. and Rutherford, Brent M. (1973) “Can Leviathan Make the Life of Man Less Solitary, Poor, Nasty, Brutish and Short?”, </w:t>
      </w:r>
      <w:r w:rsidRPr="00F2366E">
        <w:rPr>
          <w:rFonts w:ascii="Arial" w:hAnsi="Arial"/>
          <w:i/>
          <w:sz w:val="24"/>
        </w:rPr>
        <w:t>British Journal of Political Science</w:t>
      </w:r>
      <w:r w:rsidRPr="00F2366E">
        <w:rPr>
          <w:rFonts w:ascii="Arial" w:hAnsi="Arial"/>
          <w:sz w:val="24"/>
        </w:rPr>
        <w:t xml:space="preserve"> 3(4): 383-407.</w:t>
      </w:r>
    </w:p>
    <w:p w14:paraId="75F90CD6" w14:textId="77777777" w:rsidR="00C1603C" w:rsidRPr="00F2366E" w:rsidRDefault="00C1603C" w:rsidP="00F2366E">
      <w:pPr>
        <w:spacing w:line="240" w:lineRule="auto"/>
        <w:ind w:left="426" w:hanging="426"/>
        <w:contextualSpacing/>
      </w:pPr>
      <w:r w:rsidRPr="00F2366E">
        <w:rPr>
          <w:rFonts w:ascii="Arial" w:hAnsi="Arial"/>
          <w:sz w:val="24"/>
        </w:rPr>
        <w:t>Smith, John (1979) “Afghanistan: Soviet Troops Massing on Border”, Cable from the British Embassy in Moscow to the Foreign Office, FCO 17/450/1, 21 December.</w:t>
      </w:r>
    </w:p>
    <w:p w14:paraId="6E6E5B49" w14:textId="77777777" w:rsidR="00C1603C" w:rsidRPr="00F2366E" w:rsidRDefault="00C1603C" w:rsidP="00F2366E">
      <w:pPr>
        <w:spacing w:line="240" w:lineRule="auto"/>
        <w:ind w:left="426" w:hanging="426"/>
        <w:contextualSpacing/>
      </w:pPr>
      <w:r w:rsidRPr="00F2366E">
        <w:rPr>
          <w:rFonts w:ascii="Arial" w:hAnsi="Arial"/>
          <w:sz w:val="24"/>
        </w:rPr>
        <w:t xml:space="preserve">World Bank (2015) </w:t>
      </w:r>
      <w:r w:rsidRPr="00F2366E">
        <w:rPr>
          <w:rFonts w:ascii="Arial" w:hAnsi="Arial"/>
          <w:i/>
          <w:sz w:val="24"/>
        </w:rPr>
        <w:t>The World Bank Annual Report 2015</w:t>
      </w:r>
      <w:r w:rsidRPr="00F2366E">
        <w:rPr>
          <w:rFonts w:ascii="Arial" w:hAnsi="Arial"/>
          <w:sz w:val="24"/>
        </w:rPr>
        <w:t xml:space="preserve"> (Washington, DC: World Bank).</w:t>
      </w:r>
    </w:p>
    <w:p w14:paraId="1AB0EEF1" w14:textId="77777777" w:rsidR="00C1603C" w:rsidRDefault="00C1603C" w:rsidP="00C1603C">
      <w:pPr>
        <w:rPr>
          <w:rFonts w:ascii="Arial" w:hAnsi="Arial" w:cs="Arial"/>
          <w:b/>
          <w:sz w:val="24"/>
          <w:szCs w:val="24"/>
        </w:rPr>
        <w:sectPr w:rsidR="00C1603C" w:rsidSect="00C1603C">
          <w:pgSz w:w="16838" w:h="11906" w:orient="landscape"/>
          <w:pgMar w:top="1440" w:right="1440" w:bottom="1440" w:left="1440" w:header="708" w:footer="708" w:gutter="0"/>
          <w:cols w:space="708"/>
          <w:docGrid w:linePitch="360"/>
        </w:sectPr>
      </w:pPr>
    </w:p>
    <w:p w14:paraId="10CB4AED" w14:textId="77777777" w:rsidR="003E0375" w:rsidRPr="003E0375" w:rsidRDefault="003E0375" w:rsidP="003E0375">
      <w:pPr>
        <w:pStyle w:val="Default"/>
        <w:rPr>
          <w:color w:val="auto"/>
        </w:rPr>
      </w:pPr>
      <w:r w:rsidRPr="003E0375">
        <w:rPr>
          <w:b/>
          <w:color w:val="auto"/>
        </w:rPr>
        <w:t>6. Reference Management Software</w:t>
      </w:r>
    </w:p>
    <w:p w14:paraId="6206227D" w14:textId="77777777" w:rsidR="003E0375" w:rsidRPr="003E0375" w:rsidRDefault="003E0375" w:rsidP="003E0375">
      <w:pPr>
        <w:pStyle w:val="Default"/>
        <w:rPr>
          <w:color w:val="auto"/>
        </w:rPr>
      </w:pPr>
      <w:r w:rsidRPr="003E0375">
        <w:rPr>
          <w:color w:val="auto"/>
        </w:rPr>
        <w:t xml:space="preserve">The labour involved in presenting and formatting references and bibliographies can be reduced by using free reference management software like Mendeley (http://www.mendeley.com) and Zotero (http://www.zotero.org). </w:t>
      </w:r>
      <w:r w:rsidR="00CB6DB2">
        <w:rPr>
          <w:color w:val="auto"/>
        </w:rPr>
        <w:t>T</w:t>
      </w:r>
      <w:r w:rsidRPr="003E0375">
        <w:rPr>
          <w:color w:val="auto"/>
        </w:rPr>
        <w:t xml:space="preserve">hese are cloud-based databases that store all your sources </w:t>
      </w:r>
      <w:r w:rsidR="00CB6DB2">
        <w:rPr>
          <w:color w:val="auto"/>
        </w:rPr>
        <w:t>and</w:t>
      </w:r>
      <w:r w:rsidRPr="003E0375">
        <w:rPr>
          <w:color w:val="auto"/>
        </w:rPr>
        <w:t xml:space="preserve"> </w:t>
      </w:r>
      <w:r w:rsidR="00CD06B4">
        <w:rPr>
          <w:color w:val="auto"/>
        </w:rPr>
        <w:t xml:space="preserve">have plug-ins for word processors that allow you </w:t>
      </w:r>
      <w:r w:rsidRPr="003E0375">
        <w:rPr>
          <w:color w:val="auto"/>
        </w:rPr>
        <w:t xml:space="preserve">to insert citations and </w:t>
      </w:r>
      <w:r w:rsidR="00CB6DB2">
        <w:rPr>
          <w:color w:val="auto"/>
        </w:rPr>
        <w:t xml:space="preserve">will </w:t>
      </w:r>
      <w:r w:rsidRPr="003E0375">
        <w:rPr>
          <w:color w:val="auto"/>
        </w:rPr>
        <w:t xml:space="preserve">automatically write your bibliography. You can add reference data manually, and some programmes have a web-browser plug-in that allows you to add a reference </w:t>
      </w:r>
      <w:r w:rsidR="00CB6DB2">
        <w:rPr>
          <w:color w:val="auto"/>
        </w:rPr>
        <w:t>(</w:t>
      </w:r>
      <w:r w:rsidRPr="003E0375">
        <w:rPr>
          <w:color w:val="auto"/>
        </w:rPr>
        <w:t>e.g. the webpage of a journal article</w:t>
      </w:r>
      <w:r w:rsidR="00CB6DB2">
        <w:rPr>
          <w:color w:val="auto"/>
        </w:rPr>
        <w:t>)</w:t>
      </w:r>
      <w:r w:rsidRPr="003E0375">
        <w:rPr>
          <w:color w:val="auto"/>
        </w:rPr>
        <w:t xml:space="preserve"> to your database with one click. See the websites of these applications for full details. They are quite user</w:t>
      </w:r>
      <w:r w:rsidR="00894604">
        <w:rPr>
          <w:color w:val="auto"/>
        </w:rPr>
        <w:t>-</w:t>
      </w:r>
      <w:r w:rsidRPr="003E0375">
        <w:rPr>
          <w:color w:val="auto"/>
        </w:rPr>
        <w:t>friendly and time-saving. However, if you do use the</w:t>
      </w:r>
      <w:r w:rsidR="00CB6DB2">
        <w:rPr>
          <w:color w:val="auto"/>
        </w:rPr>
        <w:t xml:space="preserve">m, </w:t>
      </w:r>
      <w:r w:rsidR="00894604">
        <w:rPr>
          <w:color w:val="auto"/>
        </w:rPr>
        <w:t xml:space="preserve">you MUST </w:t>
      </w:r>
      <w:r w:rsidRPr="003E0375">
        <w:rPr>
          <w:color w:val="auto"/>
        </w:rPr>
        <w:t>ensure that you select a citation and bibliography style consistent with the guidance above. Other styles are not acceptable</w:t>
      </w:r>
      <w:r w:rsidR="00CD06B4">
        <w:rPr>
          <w:color w:val="auto"/>
        </w:rPr>
        <w:t xml:space="preserve">; they often miss out key </w:t>
      </w:r>
      <w:r w:rsidR="00B724F8">
        <w:rPr>
          <w:color w:val="auto"/>
        </w:rPr>
        <w:t>information</w:t>
      </w:r>
      <w:r w:rsidR="00CD06B4">
        <w:rPr>
          <w:color w:val="auto"/>
        </w:rPr>
        <w:t xml:space="preserve"> or add irrelevant </w:t>
      </w:r>
      <w:r w:rsidR="00B724F8">
        <w:rPr>
          <w:color w:val="auto"/>
        </w:rPr>
        <w:t>data</w:t>
      </w:r>
      <w:r w:rsidR="00CD06B4">
        <w:rPr>
          <w:color w:val="auto"/>
        </w:rPr>
        <w:t xml:space="preserve"> like the word “Web” or “Print”</w:t>
      </w:r>
      <w:r w:rsidRPr="003E0375">
        <w:rPr>
          <w:color w:val="auto"/>
        </w:rPr>
        <w:t xml:space="preserve">. Likewise, ensure that all the correct information is given in full; sometimes, particularly if data is added automatically using the web plug-in, some key data </w:t>
      </w:r>
      <w:r w:rsidR="00DA1D6C">
        <w:rPr>
          <w:color w:val="auto"/>
        </w:rPr>
        <w:t>may</w:t>
      </w:r>
      <w:r w:rsidRPr="003E0375">
        <w:rPr>
          <w:color w:val="auto"/>
        </w:rPr>
        <w:t xml:space="preserve"> be missing. </w:t>
      </w:r>
      <w:r w:rsidR="00C1603C">
        <w:rPr>
          <w:color w:val="auto"/>
        </w:rPr>
        <w:t>ALWAYS</w:t>
      </w:r>
      <w:r w:rsidRPr="003E0375">
        <w:rPr>
          <w:color w:val="auto"/>
        </w:rPr>
        <w:t xml:space="preserve"> proof-read your </w:t>
      </w:r>
      <w:r w:rsidR="00C1603C">
        <w:rPr>
          <w:color w:val="auto"/>
        </w:rPr>
        <w:t xml:space="preserve">work </w:t>
      </w:r>
      <w:r w:rsidRPr="003E0375">
        <w:rPr>
          <w:color w:val="auto"/>
        </w:rPr>
        <w:t xml:space="preserve">prior to submission to ensure </w:t>
      </w:r>
      <w:r w:rsidR="00C1603C">
        <w:rPr>
          <w:color w:val="auto"/>
        </w:rPr>
        <w:t xml:space="preserve">it </w:t>
      </w:r>
      <w:r w:rsidR="00CD06B4">
        <w:rPr>
          <w:color w:val="auto"/>
        </w:rPr>
        <w:t>conform</w:t>
      </w:r>
      <w:r w:rsidR="00C1603C">
        <w:rPr>
          <w:color w:val="auto"/>
        </w:rPr>
        <w:t>s</w:t>
      </w:r>
      <w:r w:rsidRPr="003E0375">
        <w:rPr>
          <w:color w:val="auto"/>
        </w:rPr>
        <w:t xml:space="preserve"> to the style guide above.</w:t>
      </w:r>
    </w:p>
    <w:sectPr w:rsidR="003E0375" w:rsidRPr="003E0375" w:rsidSect="00C16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E5A1" w14:textId="77777777" w:rsidR="00C631B3" w:rsidRDefault="00C631B3" w:rsidP="00BE2A43">
      <w:pPr>
        <w:spacing w:after="0" w:line="240" w:lineRule="auto"/>
      </w:pPr>
      <w:r>
        <w:separator/>
      </w:r>
    </w:p>
  </w:endnote>
  <w:endnote w:type="continuationSeparator" w:id="0">
    <w:p w14:paraId="0DD50511" w14:textId="77777777" w:rsidR="00C631B3" w:rsidRDefault="00C631B3" w:rsidP="00B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E541" w14:textId="77777777" w:rsidR="00C631B3" w:rsidRDefault="00C631B3" w:rsidP="00BE2A43">
      <w:pPr>
        <w:spacing w:after="0" w:line="240" w:lineRule="auto"/>
      </w:pPr>
      <w:r>
        <w:separator/>
      </w:r>
    </w:p>
  </w:footnote>
  <w:footnote w:type="continuationSeparator" w:id="0">
    <w:p w14:paraId="4997E01F" w14:textId="77777777" w:rsidR="00C631B3" w:rsidRDefault="00C631B3" w:rsidP="00BE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3CE9"/>
    <w:multiLevelType w:val="hybridMultilevel"/>
    <w:tmpl w:val="D6866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E56F23"/>
    <w:multiLevelType w:val="hybridMultilevel"/>
    <w:tmpl w:val="CB74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06594"/>
    <w:multiLevelType w:val="hybridMultilevel"/>
    <w:tmpl w:val="85126760"/>
    <w:lvl w:ilvl="0" w:tplc="0D000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5E"/>
    <w:rsid w:val="00032076"/>
    <w:rsid w:val="000905AA"/>
    <w:rsid w:val="000B269D"/>
    <w:rsid w:val="000D08CA"/>
    <w:rsid w:val="0018559E"/>
    <w:rsid w:val="00250FAB"/>
    <w:rsid w:val="00284A8A"/>
    <w:rsid w:val="00327B76"/>
    <w:rsid w:val="00341F9A"/>
    <w:rsid w:val="00342B40"/>
    <w:rsid w:val="00354537"/>
    <w:rsid w:val="00360347"/>
    <w:rsid w:val="0039143E"/>
    <w:rsid w:val="003E0375"/>
    <w:rsid w:val="004F0DD6"/>
    <w:rsid w:val="00511659"/>
    <w:rsid w:val="005272B8"/>
    <w:rsid w:val="005A0DFD"/>
    <w:rsid w:val="005B74D1"/>
    <w:rsid w:val="005D608E"/>
    <w:rsid w:val="005E5AC5"/>
    <w:rsid w:val="005F58D6"/>
    <w:rsid w:val="00675168"/>
    <w:rsid w:val="006862B0"/>
    <w:rsid w:val="006A245E"/>
    <w:rsid w:val="006F7CD3"/>
    <w:rsid w:val="00717D52"/>
    <w:rsid w:val="0076485C"/>
    <w:rsid w:val="007712A2"/>
    <w:rsid w:val="007B170C"/>
    <w:rsid w:val="007B7D23"/>
    <w:rsid w:val="008367CE"/>
    <w:rsid w:val="00842152"/>
    <w:rsid w:val="00876E2C"/>
    <w:rsid w:val="00894604"/>
    <w:rsid w:val="009C3071"/>
    <w:rsid w:val="009E527D"/>
    <w:rsid w:val="009F4BFB"/>
    <w:rsid w:val="00A141E9"/>
    <w:rsid w:val="00A15D60"/>
    <w:rsid w:val="00A3573F"/>
    <w:rsid w:val="00A57A19"/>
    <w:rsid w:val="00AC7B28"/>
    <w:rsid w:val="00B724F8"/>
    <w:rsid w:val="00B76533"/>
    <w:rsid w:val="00BA6F40"/>
    <w:rsid w:val="00BD3EAB"/>
    <w:rsid w:val="00BE2A43"/>
    <w:rsid w:val="00C1603C"/>
    <w:rsid w:val="00C21F05"/>
    <w:rsid w:val="00C27213"/>
    <w:rsid w:val="00C51C9B"/>
    <w:rsid w:val="00C631B3"/>
    <w:rsid w:val="00C92889"/>
    <w:rsid w:val="00CB52E2"/>
    <w:rsid w:val="00CB6DB2"/>
    <w:rsid w:val="00CC5A99"/>
    <w:rsid w:val="00CD06B4"/>
    <w:rsid w:val="00D177D7"/>
    <w:rsid w:val="00D46E9C"/>
    <w:rsid w:val="00D57C53"/>
    <w:rsid w:val="00DA1D6C"/>
    <w:rsid w:val="00DB7D70"/>
    <w:rsid w:val="00E0441C"/>
    <w:rsid w:val="00E639B7"/>
    <w:rsid w:val="00EE2EC3"/>
    <w:rsid w:val="00F2366E"/>
    <w:rsid w:val="00F91D51"/>
    <w:rsid w:val="00FB282D"/>
    <w:rsid w:val="00FD5D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A7BDF"/>
  <w15:docId w15:val="{2FE22A46-2F4D-491E-8C17-BC652D01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4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168"/>
    <w:rPr>
      <w:color w:val="0563C1" w:themeColor="hyperlink"/>
      <w:u w:val="single"/>
    </w:rPr>
  </w:style>
  <w:style w:type="character" w:styleId="CommentReference">
    <w:name w:val="annotation reference"/>
    <w:basedOn w:val="DefaultParagraphFont"/>
    <w:uiPriority w:val="99"/>
    <w:semiHidden/>
    <w:unhideWhenUsed/>
    <w:rsid w:val="005F58D6"/>
    <w:rPr>
      <w:sz w:val="18"/>
      <w:szCs w:val="18"/>
    </w:rPr>
  </w:style>
  <w:style w:type="paragraph" w:styleId="CommentText">
    <w:name w:val="annotation text"/>
    <w:basedOn w:val="Normal"/>
    <w:link w:val="CommentTextChar"/>
    <w:uiPriority w:val="99"/>
    <w:semiHidden/>
    <w:unhideWhenUsed/>
    <w:rsid w:val="005F58D6"/>
    <w:pPr>
      <w:spacing w:line="240" w:lineRule="auto"/>
    </w:pPr>
    <w:rPr>
      <w:sz w:val="24"/>
      <w:szCs w:val="24"/>
    </w:rPr>
  </w:style>
  <w:style w:type="character" w:customStyle="1" w:styleId="CommentTextChar">
    <w:name w:val="Comment Text Char"/>
    <w:basedOn w:val="DefaultParagraphFont"/>
    <w:link w:val="CommentText"/>
    <w:uiPriority w:val="99"/>
    <w:semiHidden/>
    <w:rsid w:val="005F58D6"/>
    <w:rPr>
      <w:sz w:val="24"/>
      <w:szCs w:val="24"/>
    </w:rPr>
  </w:style>
  <w:style w:type="paragraph" w:styleId="CommentSubject">
    <w:name w:val="annotation subject"/>
    <w:basedOn w:val="CommentText"/>
    <w:next w:val="CommentText"/>
    <w:link w:val="CommentSubjectChar"/>
    <w:uiPriority w:val="99"/>
    <w:semiHidden/>
    <w:unhideWhenUsed/>
    <w:rsid w:val="005F58D6"/>
    <w:rPr>
      <w:b/>
      <w:bCs/>
      <w:sz w:val="20"/>
      <w:szCs w:val="20"/>
    </w:rPr>
  </w:style>
  <w:style w:type="character" w:customStyle="1" w:styleId="CommentSubjectChar">
    <w:name w:val="Comment Subject Char"/>
    <w:basedOn w:val="CommentTextChar"/>
    <w:link w:val="CommentSubject"/>
    <w:uiPriority w:val="99"/>
    <w:semiHidden/>
    <w:rsid w:val="005F58D6"/>
    <w:rPr>
      <w:b/>
      <w:bCs/>
      <w:sz w:val="20"/>
      <w:szCs w:val="20"/>
    </w:rPr>
  </w:style>
  <w:style w:type="paragraph" w:styleId="BalloonText">
    <w:name w:val="Balloon Text"/>
    <w:basedOn w:val="Normal"/>
    <w:link w:val="BalloonTextChar"/>
    <w:uiPriority w:val="99"/>
    <w:semiHidden/>
    <w:unhideWhenUsed/>
    <w:rsid w:val="005F58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D6"/>
    <w:rPr>
      <w:rFonts w:ascii="Lucida Grande" w:hAnsi="Lucida Grande" w:cs="Lucida Grande"/>
      <w:sz w:val="18"/>
      <w:szCs w:val="18"/>
    </w:rPr>
  </w:style>
  <w:style w:type="table" w:styleId="TableGrid">
    <w:name w:val="Table Grid"/>
    <w:basedOn w:val="TableNormal"/>
    <w:uiPriority w:val="39"/>
    <w:rsid w:val="00A3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E2A43"/>
    <w:pPr>
      <w:spacing w:after="0" w:line="240" w:lineRule="auto"/>
    </w:pPr>
    <w:rPr>
      <w:sz w:val="24"/>
      <w:szCs w:val="24"/>
    </w:rPr>
  </w:style>
  <w:style w:type="character" w:customStyle="1" w:styleId="FootnoteTextChar">
    <w:name w:val="Footnote Text Char"/>
    <w:basedOn w:val="DefaultParagraphFont"/>
    <w:link w:val="FootnoteText"/>
    <w:uiPriority w:val="99"/>
    <w:rsid w:val="00BE2A43"/>
    <w:rPr>
      <w:sz w:val="24"/>
      <w:szCs w:val="24"/>
    </w:rPr>
  </w:style>
  <w:style w:type="character" w:styleId="FootnoteReference">
    <w:name w:val="footnote reference"/>
    <w:basedOn w:val="DefaultParagraphFont"/>
    <w:uiPriority w:val="99"/>
    <w:unhideWhenUsed/>
    <w:rsid w:val="00BE2A43"/>
    <w:rPr>
      <w:vertAlign w:val="superscript"/>
    </w:rPr>
  </w:style>
  <w:style w:type="paragraph" w:styleId="EndnoteText">
    <w:name w:val="endnote text"/>
    <w:basedOn w:val="Normal"/>
    <w:link w:val="EndnoteTextChar"/>
    <w:uiPriority w:val="99"/>
    <w:semiHidden/>
    <w:unhideWhenUsed/>
    <w:rsid w:val="00FD5D5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FD5D59"/>
    <w:rPr>
      <w:sz w:val="24"/>
      <w:szCs w:val="24"/>
    </w:rPr>
  </w:style>
  <w:style w:type="character" w:styleId="EndnoteReference">
    <w:name w:val="endnote reference"/>
    <w:basedOn w:val="DefaultParagraphFont"/>
    <w:uiPriority w:val="99"/>
    <w:semiHidden/>
    <w:unhideWhenUsed/>
    <w:rsid w:val="00FD5D59"/>
    <w:rPr>
      <w:vertAlign w:val="superscript"/>
    </w:rPr>
  </w:style>
  <w:style w:type="paragraph" w:styleId="Header">
    <w:name w:val="header"/>
    <w:basedOn w:val="Normal"/>
    <w:link w:val="HeaderChar"/>
    <w:uiPriority w:val="99"/>
    <w:unhideWhenUsed/>
    <w:rsid w:val="00DB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D70"/>
  </w:style>
  <w:style w:type="paragraph" w:styleId="Footer">
    <w:name w:val="footer"/>
    <w:basedOn w:val="Normal"/>
    <w:link w:val="FooterChar"/>
    <w:uiPriority w:val="99"/>
    <w:unhideWhenUsed/>
    <w:rsid w:val="00DB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well.ru/library/essays/politics/english/e_polit" TargetMode="External"/><Relationship Id="rId3" Type="http://schemas.openxmlformats.org/officeDocument/2006/relationships/settings" Target="settings.xml"/><Relationship Id="rId7" Type="http://schemas.openxmlformats.org/officeDocument/2006/relationships/hyperlink" Target="http://qmplus.qmul.ac.uk/course/view.php?id=4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uk-politics-3498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Helen Murray</cp:lastModifiedBy>
  <cp:revision>2</cp:revision>
  <dcterms:created xsi:type="dcterms:W3CDTF">2019-10-08T15:08:00Z</dcterms:created>
  <dcterms:modified xsi:type="dcterms:W3CDTF">2019-10-08T15:08:00Z</dcterms:modified>
</cp:coreProperties>
</file>