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D55D502" w:rsidR="006E3A55" w:rsidRPr="00C72437" w:rsidRDefault="00D11596" w:rsidP="3A3D7D6C">
      <w:pPr>
        <w:spacing w:line="240" w:lineRule="auto"/>
        <w:rPr>
          <w:b/>
          <w:bCs/>
          <w:sz w:val="20"/>
          <w:szCs w:val="20"/>
        </w:rPr>
      </w:pPr>
      <w:r w:rsidRPr="3A3D7D6C">
        <w:rPr>
          <w:b/>
          <w:bCs/>
          <w:sz w:val="20"/>
          <w:szCs w:val="20"/>
        </w:rPr>
        <w:t xml:space="preserve">Towards </w:t>
      </w:r>
      <w:proofErr w:type="spellStart"/>
      <w:r w:rsidRPr="3A3D7D6C">
        <w:rPr>
          <w:b/>
          <w:bCs/>
          <w:sz w:val="20"/>
          <w:szCs w:val="20"/>
        </w:rPr>
        <w:t>Decolonising</w:t>
      </w:r>
      <w:proofErr w:type="spellEnd"/>
      <w:r w:rsidRPr="3A3D7D6C">
        <w:rPr>
          <w:b/>
          <w:bCs/>
          <w:sz w:val="20"/>
          <w:szCs w:val="20"/>
        </w:rPr>
        <w:t xml:space="preserve"> Geography: Questions for Module Convenors </w:t>
      </w:r>
    </w:p>
    <w:p w14:paraId="00000002" w14:textId="77777777" w:rsidR="006E3A55" w:rsidRPr="00C72437" w:rsidRDefault="006E3A55" w:rsidP="3A3D7D6C">
      <w:pPr>
        <w:spacing w:line="240" w:lineRule="auto"/>
        <w:rPr>
          <w:sz w:val="20"/>
          <w:szCs w:val="20"/>
        </w:rPr>
      </w:pPr>
    </w:p>
    <w:p w14:paraId="6E06D907" w14:textId="21D2DCFC" w:rsidR="00AC667E" w:rsidRPr="00C72437" w:rsidRDefault="00D11596" w:rsidP="3A3D7D6C">
      <w:p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</w:rPr>
        <w:t xml:space="preserve">This document provides </w:t>
      </w:r>
      <w:r w:rsidR="00FE19F3" w:rsidRPr="3A3D7D6C">
        <w:rPr>
          <w:sz w:val="20"/>
          <w:szCs w:val="20"/>
        </w:rPr>
        <w:t>a starting point</w:t>
      </w:r>
      <w:r w:rsidRPr="3A3D7D6C">
        <w:rPr>
          <w:sz w:val="20"/>
          <w:szCs w:val="20"/>
        </w:rPr>
        <w:t xml:space="preserve"> for </w:t>
      </w:r>
      <w:r w:rsidR="00AC667E" w:rsidRPr="3A3D7D6C">
        <w:rPr>
          <w:sz w:val="20"/>
          <w:szCs w:val="20"/>
          <w:highlight w:val="white"/>
        </w:rPr>
        <w:t>redressing forms of disadvantage associated with racism and colonialism</w:t>
      </w:r>
      <w:r w:rsidR="00AC667E" w:rsidRPr="3A3D7D6C">
        <w:rPr>
          <w:sz w:val="20"/>
          <w:szCs w:val="20"/>
        </w:rPr>
        <w:t xml:space="preserve">, making </w:t>
      </w:r>
      <w:r w:rsidRPr="3A3D7D6C">
        <w:rPr>
          <w:sz w:val="20"/>
          <w:szCs w:val="20"/>
        </w:rPr>
        <w:t xml:space="preserve">concrete steps towards </w:t>
      </w:r>
      <w:proofErr w:type="spellStart"/>
      <w:r w:rsidRPr="3A3D7D6C">
        <w:rPr>
          <w:sz w:val="20"/>
          <w:szCs w:val="20"/>
        </w:rPr>
        <w:t>decolonisation</w:t>
      </w:r>
      <w:proofErr w:type="spellEnd"/>
      <w:r w:rsidRPr="3A3D7D6C">
        <w:rPr>
          <w:sz w:val="20"/>
          <w:szCs w:val="20"/>
        </w:rPr>
        <w:t xml:space="preserve"> across the pedagogy and content of our modules. </w:t>
      </w:r>
      <w:r w:rsidRPr="3A3D7D6C">
        <w:rPr>
          <w:sz w:val="20"/>
          <w:szCs w:val="20"/>
          <w:highlight w:val="white"/>
        </w:rPr>
        <w:t xml:space="preserve">Before we can take action, we need to </w:t>
      </w:r>
      <w:r w:rsidRPr="3A3D7D6C">
        <w:rPr>
          <w:b/>
          <w:bCs/>
          <w:sz w:val="20"/>
          <w:szCs w:val="20"/>
          <w:highlight w:val="white"/>
        </w:rPr>
        <w:t xml:space="preserve">identify and </w:t>
      </w:r>
      <w:proofErr w:type="spellStart"/>
      <w:r w:rsidRPr="3A3D7D6C">
        <w:rPr>
          <w:b/>
          <w:bCs/>
          <w:sz w:val="20"/>
          <w:szCs w:val="20"/>
          <w:highlight w:val="white"/>
        </w:rPr>
        <w:t>recognise</w:t>
      </w:r>
      <w:proofErr w:type="spellEnd"/>
      <w:r w:rsidRPr="3A3D7D6C">
        <w:rPr>
          <w:b/>
          <w:bCs/>
          <w:sz w:val="20"/>
          <w:szCs w:val="20"/>
          <w:highlight w:val="white"/>
        </w:rPr>
        <w:t xml:space="preserve"> the intellectual limits and </w:t>
      </w:r>
      <w:proofErr w:type="spellStart"/>
      <w:r w:rsidRPr="3A3D7D6C">
        <w:rPr>
          <w:b/>
          <w:bCs/>
          <w:sz w:val="20"/>
          <w:szCs w:val="20"/>
          <w:highlight w:val="white"/>
        </w:rPr>
        <w:t>racialised</w:t>
      </w:r>
      <w:proofErr w:type="spellEnd"/>
      <w:r w:rsidRPr="3A3D7D6C">
        <w:rPr>
          <w:b/>
          <w:bCs/>
          <w:sz w:val="20"/>
          <w:szCs w:val="20"/>
          <w:highlight w:val="white"/>
        </w:rPr>
        <w:t xml:space="preserve"> structural disadvantages or exclusions that may be embedded in our curricula</w:t>
      </w:r>
      <w:r w:rsidRPr="3A3D7D6C">
        <w:rPr>
          <w:sz w:val="20"/>
          <w:szCs w:val="20"/>
          <w:highlight w:val="white"/>
        </w:rPr>
        <w:t xml:space="preserve"> (i.e., content of modules and </w:t>
      </w:r>
      <w:proofErr w:type="spellStart"/>
      <w:r w:rsidRPr="3A3D7D6C">
        <w:rPr>
          <w:sz w:val="20"/>
          <w:szCs w:val="20"/>
          <w:highlight w:val="white"/>
        </w:rPr>
        <w:t>programmes</w:t>
      </w:r>
      <w:proofErr w:type="spellEnd"/>
      <w:r w:rsidRPr="3A3D7D6C">
        <w:rPr>
          <w:sz w:val="20"/>
          <w:szCs w:val="20"/>
          <w:highlight w:val="white"/>
        </w:rPr>
        <w:t xml:space="preserve">) </w:t>
      </w:r>
      <w:r w:rsidRPr="3A3D7D6C">
        <w:rPr>
          <w:b/>
          <w:bCs/>
          <w:sz w:val="20"/>
          <w:szCs w:val="20"/>
          <w:highlight w:val="white"/>
        </w:rPr>
        <w:t>and pedagogies</w:t>
      </w:r>
      <w:r w:rsidRPr="3A3D7D6C">
        <w:rPr>
          <w:sz w:val="20"/>
          <w:szCs w:val="20"/>
          <w:highlight w:val="white"/>
        </w:rPr>
        <w:t xml:space="preserve"> (i.e., teaching, assessment and feedback methods). </w:t>
      </w:r>
    </w:p>
    <w:p w14:paraId="5030C791" w14:textId="77777777" w:rsidR="00AC667E" w:rsidRPr="00C72437" w:rsidRDefault="00AC667E" w:rsidP="3A3D7D6C">
      <w:pPr>
        <w:spacing w:line="240" w:lineRule="auto"/>
        <w:rPr>
          <w:sz w:val="20"/>
          <w:szCs w:val="20"/>
          <w:highlight w:val="white"/>
        </w:rPr>
      </w:pPr>
    </w:p>
    <w:p w14:paraId="57DD6447" w14:textId="7B29AD58" w:rsidR="00C72437" w:rsidRDefault="00D11596" w:rsidP="3A3D7D6C">
      <w:pPr>
        <w:spacing w:line="240" w:lineRule="auto"/>
        <w:rPr>
          <w:b/>
          <w:bCs/>
          <w:sz w:val="20"/>
          <w:szCs w:val="20"/>
        </w:rPr>
      </w:pPr>
      <w:r w:rsidRPr="3A3D7D6C">
        <w:rPr>
          <w:b/>
          <w:bCs/>
          <w:sz w:val="20"/>
          <w:szCs w:val="20"/>
        </w:rPr>
        <w:t>Content</w:t>
      </w:r>
    </w:p>
    <w:p w14:paraId="08EC10F8" w14:textId="77777777" w:rsidR="00286D81" w:rsidRDefault="00286D81" w:rsidP="3A3D7D6C">
      <w:pPr>
        <w:spacing w:line="240" w:lineRule="auto"/>
        <w:rPr>
          <w:b/>
          <w:bCs/>
          <w:sz w:val="20"/>
          <w:szCs w:val="20"/>
        </w:rPr>
      </w:pPr>
    </w:p>
    <w:p w14:paraId="1ED58611" w14:textId="61F99AC5" w:rsidR="00C72437" w:rsidRPr="00286D81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  <w:highlight w:val="white"/>
        </w:rPr>
        <w:t xml:space="preserve">To what extent does the </w:t>
      </w:r>
      <w:r w:rsidRPr="3A3D7D6C">
        <w:rPr>
          <w:b/>
          <w:bCs/>
          <w:sz w:val="20"/>
          <w:szCs w:val="20"/>
          <w:highlight w:val="white"/>
        </w:rPr>
        <w:t>content</w:t>
      </w:r>
      <w:r w:rsidRPr="3A3D7D6C">
        <w:rPr>
          <w:sz w:val="20"/>
          <w:szCs w:val="20"/>
          <w:highlight w:val="white"/>
        </w:rPr>
        <w:t xml:space="preserve"> presume a particular profile/mindset of students and their orientation to the world, and could consideration be given ways of thinking about it from different perspectives?</w:t>
      </w:r>
      <w:r w:rsidR="00A5388D" w:rsidRPr="3A3D7D6C">
        <w:rPr>
          <w:sz w:val="20"/>
          <w:szCs w:val="20"/>
          <w:highlight w:val="white"/>
        </w:rPr>
        <w:t xml:space="preserve"> Are some students and their</w:t>
      </w:r>
      <w:r w:rsidR="005B2EAE" w:rsidRPr="3A3D7D6C">
        <w:rPr>
          <w:sz w:val="20"/>
          <w:szCs w:val="20"/>
          <w:highlight w:val="white"/>
        </w:rPr>
        <w:t xml:space="preserve"> </w:t>
      </w:r>
      <w:r w:rsidR="007D5E9E" w:rsidRPr="3A3D7D6C">
        <w:rPr>
          <w:sz w:val="20"/>
          <w:szCs w:val="20"/>
          <w:highlight w:val="white"/>
        </w:rPr>
        <w:t xml:space="preserve">knowledges and experiences </w:t>
      </w:r>
      <w:r w:rsidR="005B2EAE" w:rsidRPr="3A3D7D6C">
        <w:rPr>
          <w:sz w:val="20"/>
          <w:szCs w:val="20"/>
          <w:highlight w:val="white"/>
        </w:rPr>
        <w:t>structurally</w:t>
      </w:r>
      <w:r w:rsidR="00A5388D" w:rsidRPr="3A3D7D6C">
        <w:rPr>
          <w:sz w:val="20"/>
          <w:szCs w:val="20"/>
          <w:highlight w:val="white"/>
        </w:rPr>
        <w:t xml:space="preserve"> </w:t>
      </w:r>
      <w:proofErr w:type="spellStart"/>
      <w:r w:rsidR="00A5388D" w:rsidRPr="3A3D7D6C">
        <w:rPr>
          <w:sz w:val="20"/>
          <w:szCs w:val="20"/>
          <w:highlight w:val="white"/>
        </w:rPr>
        <w:t>marginali</w:t>
      </w:r>
      <w:ins w:id="0" w:author="Laura Mariana Reyes Carranza" w:date="2020-08-26T12:03:00Z">
        <w:r w:rsidR="56874EE2" w:rsidRPr="3A3D7D6C">
          <w:rPr>
            <w:sz w:val="20"/>
            <w:szCs w:val="20"/>
            <w:highlight w:val="white"/>
          </w:rPr>
          <w:t>s</w:t>
        </w:r>
      </w:ins>
      <w:r w:rsidR="00A5388D" w:rsidRPr="3A3D7D6C">
        <w:rPr>
          <w:sz w:val="20"/>
          <w:szCs w:val="20"/>
          <w:highlight w:val="white"/>
        </w:rPr>
        <w:t>ed</w:t>
      </w:r>
      <w:proofErr w:type="spellEnd"/>
      <w:r w:rsidR="00A5388D" w:rsidRPr="3A3D7D6C">
        <w:rPr>
          <w:sz w:val="20"/>
          <w:szCs w:val="20"/>
          <w:highlight w:val="white"/>
        </w:rPr>
        <w:t xml:space="preserve"> by the content</w:t>
      </w:r>
      <w:r w:rsidR="00BF2D84" w:rsidRPr="3A3D7D6C">
        <w:rPr>
          <w:sz w:val="20"/>
          <w:szCs w:val="20"/>
          <w:highlight w:val="white"/>
        </w:rPr>
        <w:t xml:space="preserve"> in ways that could be addressed</w:t>
      </w:r>
      <w:r w:rsidR="00A5388D" w:rsidRPr="3A3D7D6C">
        <w:rPr>
          <w:sz w:val="20"/>
          <w:szCs w:val="20"/>
          <w:highlight w:val="white"/>
        </w:rPr>
        <w:t>?</w:t>
      </w:r>
    </w:p>
    <w:p w14:paraId="72F6E4B3" w14:textId="77777777" w:rsidR="00286D81" w:rsidRPr="00C72437" w:rsidRDefault="00286D81" w:rsidP="3A3D7D6C">
      <w:pPr>
        <w:pStyle w:val="ListParagraph"/>
        <w:spacing w:line="240" w:lineRule="auto"/>
        <w:rPr>
          <w:b/>
          <w:bCs/>
          <w:sz w:val="20"/>
          <w:szCs w:val="20"/>
        </w:rPr>
      </w:pPr>
    </w:p>
    <w:p w14:paraId="49065EDD" w14:textId="124464F9" w:rsidR="00286D81" w:rsidRDefault="00C61C84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</w:rPr>
        <w:t xml:space="preserve">Do the </w:t>
      </w:r>
      <w:r w:rsidRPr="3A3D7D6C">
        <w:rPr>
          <w:rFonts w:eastAsia="Times New Roman"/>
          <w:sz w:val="20"/>
          <w:szCs w:val="20"/>
          <w:lang w:val="en-GB"/>
        </w:rPr>
        <w:t xml:space="preserve">assumptions that frame the content </w:t>
      </w:r>
      <w:r w:rsidR="00364AC7" w:rsidRPr="3A3D7D6C">
        <w:rPr>
          <w:rFonts w:eastAsia="Times New Roman"/>
          <w:sz w:val="20"/>
          <w:szCs w:val="20"/>
          <w:lang w:val="en-GB"/>
        </w:rPr>
        <w:t>reproduce</w:t>
      </w:r>
      <w:r w:rsidR="00BF2D84" w:rsidRPr="3A3D7D6C">
        <w:rPr>
          <w:rFonts w:eastAsia="Times New Roman"/>
          <w:sz w:val="20"/>
          <w:szCs w:val="20"/>
          <w:lang w:val="en-GB"/>
        </w:rPr>
        <w:t xml:space="preserve"> </w:t>
      </w:r>
      <w:r w:rsidRPr="3A3D7D6C">
        <w:rPr>
          <w:rFonts w:eastAsia="Times New Roman"/>
          <w:sz w:val="20"/>
          <w:szCs w:val="20"/>
          <w:lang w:val="en-GB"/>
        </w:rPr>
        <w:t>global histories of Western domination</w:t>
      </w:r>
      <w:r w:rsidR="00364AC7" w:rsidRPr="3A3D7D6C">
        <w:rPr>
          <w:rFonts w:eastAsia="Times New Roman"/>
          <w:sz w:val="20"/>
          <w:szCs w:val="20"/>
          <w:lang w:val="en-GB"/>
        </w:rPr>
        <w:t xml:space="preserve">, thereby </w:t>
      </w:r>
      <w:r w:rsidRPr="3A3D7D6C">
        <w:rPr>
          <w:rFonts w:eastAsia="Times New Roman"/>
          <w:sz w:val="20"/>
          <w:szCs w:val="20"/>
          <w:lang w:val="en-GB"/>
        </w:rPr>
        <w:t>limiting what counts as authoritative knowledge</w:t>
      </w:r>
      <w:r w:rsidR="00364AC7" w:rsidRPr="3A3D7D6C">
        <w:rPr>
          <w:rFonts w:eastAsia="Times New Roman"/>
          <w:sz w:val="20"/>
          <w:szCs w:val="20"/>
          <w:lang w:val="en-GB"/>
        </w:rPr>
        <w:t xml:space="preserve"> and</w:t>
      </w:r>
      <w:r w:rsidRPr="3A3D7D6C">
        <w:rPr>
          <w:rFonts w:eastAsia="Times New Roman"/>
          <w:sz w:val="20"/>
          <w:szCs w:val="20"/>
          <w:lang w:val="en-GB"/>
        </w:rPr>
        <w:t xml:space="preserve"> whose knowledge is recognised</w:t>
      </w:r>
      <w:r w:rsidR="00364AC7" w:rsidRPr="3A3D7D6C">
        <w:rPr>
          <w:rFonts w:eastAsia="Times New Roman"/>
          <w:sz w:val="20"/>
          <w:szCs w:val="20"/>
          <w:lang w:val="en-GB"/>
        </w:rPr>
        <w:t xml:space="preserve">? Can the way in which </w:t>
      </w:r>
      <w:r w:rsidR="00364AC7" w:rsidRPr="3A3D7D6C">
        <w:rPr>
          <w:rFonts w:eastAsia="Times New Roman"/>
          <w:b/>
          <w:bCs/>
          <w:sz w:val="20"/>
          <w:szCs w:val="20"/>
          <w:lang w:val="en-GB"/>
        </w:rPr>
        <w:t>knowledge is made (epistemology) be examined more critically to open up</w:t>
      </w:r>
      <w:r w:rsidR="00364AC7" w:rsidRPr="3A3D7D6C">
        <w:rPr>
          <w:rFonts w:eastAsia="Times New Roman"/>
          <w:sz w:val="20"/>
          <w:szCs w:val="20"/>
          <w:lang w:val="en-GB"/>
        </w:rPr>
        <w:t xml:space="preserve"> other practices and experiences?</w:t>
      </w:r>
    </w:p>
    <w:p w14:paraId="14722ADD" w14:textId="77777777" w:rsidR="00286D81" w:rsidRPr="00286D81" w:rsidRDefault="00286D81" w:rsidP="3A3D7D6C">
      <w:pPr>
        <w:pStyle w:val="ListParagraph"/>
        <w:rPr>
          <w:sz w:val="20"/>
          <w:szCs w:val="20"/>
          <w:highlight w:val="white"/>
        </w:rPr>
      </w:pPr>
    </w:p>
    <w:p w14:paraId="3DF87BA6" w14:textId="0A58D7F4" w:rsidR="00286D81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  <w:highlight w:val="white"/>
        </w:rPr>
        <w:t>Should the module allow students to understand the origins and purposes of the field of study in its</w:t>
      </w:r>
      <w:r w:rsidRPr="3A3D7D6C">
        <w:rPr>
          <w:b/>
          <w:bCs/>
          <w:sz w:val="20"/>
          <w:szCs w:val="20"/>
          <w:highlight w:val="white"/>
        </w:rPr>
        <w:t xml:space="preserve"> historical context</w:t>
      </w:r>
      <w:r w:rsidRPr="3A3D7D6C">
        <w:rPr>
          <w:sz w:val="20"/>
          <w:szCs w:val="20"/>
          <w:highlight w:val="white"/>
        </w:rPr>
        <w:t>? If so, to what extent does it already facilitate this, and/or how can the development of such an understanding be introduced?</w:t>
      </w:r>
      <w:r w:rsidR="00B9014F" w:rsidRPr="3A3D7D6C">
        <w:rPr>
          <w:sz w:val="20"/>
          <w:szCs w:val="20"/>
        </w:rPr>
        <w:t xml:space="preserve"> </w:t>
      </w:r>
      <w:r w:rsidR="005B080E" w:rsidRPr="3A3D7D6C">
        <w:rPr>
          <w:sz w:val="20"/>
          <w:szCs w:val="20"/>
        </w:rPr>
        <w:t xml:space="preserve">Can </w:t>
      </w:r>
      <w:r w:rsidR="00B9014F" w:rsidRPr="3A3D7D6C">
        <w:rPr>
          <w:sz w:val="20"/>
          <w:szCs w:val="20"/>
        </w:rPr>
        <w:t xml:space="preserve">‘origin stories’ </w:t>
      </w:r>
      <w:r w:rsidR="005B080E" w:rsidRPr="3A3D7D6C">
        <w:rPr>
          <w:sz w:val="20"/>
          <w:szCs w:val="20"/>
        </w:rPr>
        <w:t xml:space="preserve">be considered in how they </w:t>
      </w:r>
      <w:r w:rsidR="00B9014F" w:rsidRPr="3A3D7D6C">
        <w:rPr>
          <w:sz w:val="20"/>
          <w:szCs w:val="20"/>
        </w:rPr>
        <w:t xml:space="preserve">shape the discipline and its </w:t>
      </w:r>
      <w:proofErr w:type="spellStart"/>
      <w:r w:rsidR="00B9014F" w:rsidRPr="3A3D7D6C">
        <w:rPr>
          <w:sz w:val="20"/>
          <w:szCs w:val="20"/>
        </w:rPr>
        <w:t>recogni</w:t>
      </w:r>
      <w:r w:rsidR="5A40FB46" w:rsidRPr="3A3D7D6C">
        <w:rPr>
          <w:sz w:val="20"/>
          <w:szCs w:val="20"/>
        </w:rPr>
        <w:t>s</w:t>
      </w:r>
      <w:r w:rsidR="00B9014F" w:rsidRPr="3A3D7D6C">
        <w:rPr>
          <w:sz w:val="20"/>
          <w:szCs w:val="20"/>
        </w:rPr>
        <w:t>ed</w:t>
      </w:r>
      <w:proofErr w:type="spellEnd"/>
      <w:r w:rsidR="00B9014F" w:rsidRPr="3A3D7D6C">
        <w:rPr>
          <w:sz w:val="20"/>
          <w:szCs w:val="20"/>
        </w:rPr>
        <w:t xml:space="preserve"> participants in shaping knowledge practices</w:t>
      </w:r>
      <w:r w:rsidR="005B080E" w:rsidRPr="3A3D7D6C">
        <w:rPr>
          <w:sz w:val="20"/>
          <w:szCs w:val="20"/>
        </w:rPr>
        <w:t>?</w:t>
      </w:r>
    </w:p>
    <w:p w14:paraId="00AC60C2" w14:textId="77777777" w:rsidR="00286D81" w:rsidRPr="00286D81" w:rsidRDefault="00286D81" w:rsidP="3A3D7D6C">
      <w:pPr>
        <w:pStyle w:val="ListParagraph"/>
        <w:rPr>
          <w:sz w:val="20"/>
          <w:szCs w:val="20"/>
          <w:highlight w:val="white"/>
        </w:rPr>
      </w:pPr>
    </w:p>
    <w:p w14:paraId="1474D6AF" w14:textId="5E836645" w:rsidR="00286D81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  <w:highlight w:val="white"/>
        </w:rPr>
        <w:t xml:space="preserve">Does the module allow for, encourage or support a </w:t>
      </w:r>
      <w:r w:rsidRPr="3A3D7D6C">
        <w:rPr>
          <w:b/>
          <w:bCs/>
          <w:sz w:val="20"/>
          <w:szCs w:val="20"/>
          <w:highlight w:val="white"/>
        </w:rPr>
        <w:t xml:space="preserve">critical approach </w:t>
      </w:r>
      <w:r w:rsidRPr="3A3D7D6C">
        <w:rPr>
          <w:sz w:val="20"/>
          <w:szCs w:val="20"/>
          <w:highlight w:val="white"/>
        </w:rPr>
        <w:t xml:space="preserve">to relevant literature and other sources as a central feature of study, in particular in relation to </w:t>
      </w:r>
      <w:r w:rsidR="000A4B7A" w:rsidRPr="3A3D7D6C">
        <w:rPr>
          <w:sz w:val="20"/>
          <w:szCs w:val="20"/>
          <w:highlight w:val="white"/>
        </w:rPr>
        <w:t xml:space="preserve">intersectional </w:t>
      </w:r>
      <w:r w:rsidRPr="3A3D7D6C">
        <w:rPr>
          <w:sz w:val="20"/>
          <w:szCs w:val="20"/>
          <w:highlight w:val="white"/>
        </w:rPr>
        <w:t>colonial</w:t>
      </w:r>
      <w:r w:rsidR="00B9014F"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  <w:highlight w:val="white"/>
        </w:rPr>
        <w:t>power relations</w:t>
      </w:r>
      <w:r w:rsidR="0054672E" w:rsidRPr="3A3D7D6C">
        <w:rPr>
          <w:sz w:val="20"/>
          <w:szCs w:val="20"/>
          <w:highlight w:val="white"/>
        </w:rPr>
        <w:t xml:space="preserve"> (such as patriarchy, gender, disability</w:t>
      </w:r>
      <w:r w:rsidR="00FF4193" w:rsidRPr="3A3D7D6C">
        <w:rPr>
          <w:sz w:val="20"/>
          <w:szCs w:val="20"/>
          <w:highlight w:val="white"/>
        </w:rPr>
        <w:t xml:space="preserve">, </w:t>
      </w:r>
      <w:r w:rsidR="0054672E" w:rsidRPr="3A3D7D6C">
        <w:rPr>
          <w:sz w:val="20"/>
          <w:szCs w:val="20"/>
          <w:highlight w:val="white"/>
        </w:rPr>
        <w:t>sexuality</w:t>
      </w:r>
      <w:r w:rsidR="00FF4193" w:rsidRPr="3A3D7D6C">
        <w:rPr>
          <w:sz w:val="20"/>
          <w:szCs w:val="20"/>
          <w:highlight w:val="white"/>
        </w:rPr>
        <w:t xml:space="preserve"> and othering</w:t>
      </w:r>
      <w:r w:rsidR="0054672E" w:rsidRPr="3A3D7D6C">
        <w:rPr>
          <w:sz w:val="20"/>
          <w:szCs w:val="20"/>
          <w:highlight w:val="white"/>
        </w:rPr>
        <w:t>)</w:t>
      </w:r>
      <w:r w:rsidRPr="3A3D7D6C">
        <w:rPr>
          <w:sz w:val="20"/>
          <w:szCs w:val="20"/>
          <w:highlight w:val="white"/>
        </w:rPr>
        <w:t>?</w:t>
      </w:r>
    </w:p>
    <w:p w14:paraId="615CB191" w14:textId="77777777" w:rsidR="00286D81" w:rsidRPr="00286D81" w:rsidRDefault="00286D81" w:rsidP="3A3D7D6C">
      <w:pPr>
        <w:pStyle w:val="ListParagraph"/>
        <w:rPr>
          <w:sz w:val="20"/>
          <w:szCs w:val="20"/>
          <w:highlight w:val="white"/>
        </w:rPr>
      </w:pPr>
    </w:p>
    <w:p w14:paraId="6C8E81DC" w14:textId="617DA710" w:rsidR="00286D81" w:rsidRPr="00286D81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  <w:highlight w:val="white"/>
        </w:rPr>
        <w:t>Could particular topics</w:t>
      </w:r>
      <w:r w:rsidR="3CC836E2" w:rsidRPr="3A3D7D6C">
        <w:rPr>
          <w:sz w:val="20"/>
          <w:szCs w:val="20"/>
          <w:highlight w:val="white"/>
        </w:rPr>
        <w:t>,</w:t>
      </w:r>
      <w:r w:rsidRPr="3A3D7D6C">
        <w:rPr>
          <w:sz w:val="20"/>
          <w:szCs w:val="20"/>
          <w:highlight w:val="white"/>
        </w:rPr>
        <w:t xml:space="preserve"> readings</w:t>
      </w:r>
      <w:r w:rsidR="50C04392" w:rsidRPr="3A3D7D6C">
        <w:rPr>
          <w:sz w:val="20"/>
          <w:szCs w:val="20"/>
          <w:highlight w:val="white"/>
        </w:rPr>
        <w:t>, or field sites</w:t>
      </w:r>
      <w:r w:rsidRPr="3A3D7D6C">
        <w:rPr>
          <w:sz w:val="20"/>
          <w:szCs w:val="20"/>
          <w:highlight w:val="white"/>
        </w:rPr>
        <w:t xml:space="preserve"> be potentially </w:t>
      </w:r>
      <w:r w:rsidRPr="3A3D7D6C">
        <w:rPr>
          <w:b/>
          <w:bCs/>
          <w:sz w:val="20"/>
          <w:szCs w:val="20"/>
          <w:highlight w:val="white"/>
        </w:rPr>
        <w:t xml:space="preserve">traumatic or painful </w:t>
      </w:r>
      <w:r w:rsidRPr="3A3D7D6C">
        <w:rPr>
          <w:sz w:val="20"/>
          <w:szCs w:val="20"/>
          <w:highlight w:val="white"/>
        </w:rPr>
        <w:t>to students either in general or in particular? If so, should they be examined (are they necessary</w:t>
      </w:r>
      <w:r w:rsidR="43B3B8CF" w:rsidRPr="3A3D7D6C">
        <w:rPr>
          <w:sz w:val="20"/>
          <w:szCs w:val="20"/>
          <w:highlight w:val="white"/>
        </w:rPr>
        <w:t>?</w:t>
      </w:r>
      <w:r w:rsidRPr="3A3D7D6C">
        <w:rPr>
          <w:sz w:val="20"/>
          <w:szCs w:val="20"/>
          <w:highlight w:val="white"/>
        </w:rPr>
        <w:t xml:space="preserve">), </w:t>
      </w:r>
      <w:r w:rsidR="00772D45" w:rsidRPr="3A3D7D6C">
        <w:rPr>
          <w:sz w:val="20"/>
          <w:szCs w:val="20"/>
          <w:highlight w:val="white"/>
        </w:rPr>
        <w:t>signaled</w:t>
      </w:r>
      <w:r w:rsidR="5134921A" w:rsidRPr="3A3D7D6C">
        <w:rPr>
          <w:sz w:val="20"/>
          <w:szCs w:val="20"/>
          <w:highlight w:val="white"/>
        </w:rPr>
        <w:t>,</w:t>
      </w:r>
      <w:r w:rsidRPr="3A3D7D6C">
        <w:rPr>
          <w:sz w:val="20"/>
          <w:szCs w:val="20"/>
          <w:highlight w:val="white"/>
        </w:rPr>
        <w:t xml:space="preserve"> or managed in some way</w:t>
      </w:r>
      <w:r w:rsidR="00EA7897" w:rsidRPr="3A3D7D6C">
        <w:rPr>
          <w:sz w:val="20"/>
          <w:szCs w:val="20"/>
          <w:highlight w:val="white"/>
        </w:rPr>
        <w:t xml:space="preserve"> t</w:t>
      </w:r>
      <w:r w:rsidR="0F792D75" w:rsidRPr="3A3D7D6C">
        <w:rPr>
          <w:sz w:val="20"/>
          <w:szCs w:val="20"/>
          <w:highlight w:val="white"/>
        </w:rPr>
        <w:t>hat</w:t>
      </w:r>
      <w:r w:rsidR="00EA7897" w:rsidRPr="3A3D7D6C">
        <w:rPr>
          <w:sz w:val="20"/>
          <w:szCs w:val="20"/>
          <w:highlight w:val="white"/>
        </w:rPr>
        <w:t xml:space="preserve"> a</w:t>
      </w:r>
      <w:r w:rsidR="0F80CC91" w:rsidRPr="3A3D7D6C">
        <w:rPr>
          <w:sz w:val="20"/>
          <w:szCs w:val="20"/>
          <w:highlight w:val="white"/>
        </w:rPr>
        <w:t xml:space="preserve">cknowledges </w:t>
      </w:r>
      <w:r w:rsidR="00EA7897" w:rsidRPr="3A3D7D6C">
        <w:rPr>
          <w:sz w:val="20"/>
          <w:szCs w:val="20"/>
          <w:highlight w:val="white"/>
        </w:rPr>
        <w:t xml:space="preserve">those painful </w:t>
      </w:r>
      <w:proofErr w:type="spellStart"/>
      <w:r w:rsidR="003E04B3" w:rsidRPr="3A3D7D6C">
        <w:rPr>
          <w:sz w:val="20"/>
          <w:szCs w:val="20"/>
          <w:highlight w:val="white"/>
        </w:rPr>
        <w:t>raciali</w:t>
      </w:r>
      <w:r w:rsidR="3C5EB528" w:rsidRPr="3A3D7D6C">
        <w:rPr>
          <w:sz w:val="20"/>
          <w:szCs w:val="20"/>
          <w:highlight w:val="white"/>
        </w:rPr>
        <w:t>s</w:t>
      </w:r>
      <w:r w:rsidR="003E04B3" w:rsidRPr="3A3D7D6C">
        <w:rPr>
          <w:sz w:val="20"/>
          <w:szCs w:val="20"/>
          <w:highlight w:val="white"/>
        </w:rPr>
        <w:t>ed</w:t>
      </w:r>
      <w:proofErr w:type="spellEnd"/>
      <w:r w:rsidR="003E04B3" w:rsidRPr="3A3D7D6C">
        <w:rPr>
          <w:sz w:val="20"/>
          <w:szCs w:val="20"/>
          <w:highlight w:val="white"/>
        </w:rPr>
        <w:t xml:space="preserve"> </w:t>
      </w:r>
      <w:r w:rsidR="00EA7897" w:rsidRPr="3A3D7D6C">
        <w:rPr>
          <w:sz w:val="20"/>
          <w:szCs w:val="20"/>
          <w:highlight w:val="white"/>
        </w:rPr>
        <w:t>histories</w:t>
      </w:r>
      <w:r w:rsidRPr="3A3D7D6C">
        <w:rPr>
          <w:sz w:val="20"/>
          <w:szCs w:val="20"/>
          <w:highlight w:val="white"/>
        </w:rPr>
        <w:t>?</w:t>
      </w:r>
    </w:p>
    <w:p w14:paraId="3218BCEC" w14:textId="77777777" w:rsidR="00286D81" w:rsidRPr="00286D81" w:rsidRDefault="00286D81" w:rsidP="3A3D7D6C">
      <w:pPr>
        <w:pStyle w:val="ListParagraph"/>
        <w:rPr>
          <w:sz w:val="20"/>
          <w:szCs w:val="20"/>
          <w:highlight w:val="white"/>
        </w:rPr>
      </w:pPr>
    </w:p>
    <w:p w14:paraId="6378030B" w14:textId="3A057287" w:rsidR="00286D81" w:rsidRPr="00286D81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sz w:val="20"/>
          <w:szCs w:val="20"/>
          <w:highlight w:val="white"/>
        </w:rPr>
        <w:t>Are there opportunities for students to feed into the content design of the module?</w:t>
      </w:r>
      <w:r w:rsidR="00CF2988" w:rsidRPr="3A3D7D6C">
        <w:rPr>
          <w:sz w:val="20"/>
          <w:szCs w:val="20"/>
          <w:highlight w:val="white"/>
        </w:rPr>
        <w:t xml:space="preserve"> Are there </w:t>
      </w:r>
      <w:r w:rsidR="00CF2988" w:rsidRPr="3A3D7D6C">
        <w:rPr>
          <w:rFonts w:eastAsia="Times New Roman"/>
          <w:sz w:val="20"/>
          <w:szCs w:val="20"/>
          <w:lang w:val="en-GB"/>
        </w:rPr>
        <w:t xml:space="preserve">recent </w:t>
      </w:r>
      <w:r w:rsidR="00CF2988" w:rsidRPr="3A3D7D6C">
        <w:rPr>
          <w:rFonts w:eastAsia="Times New Roman"/>
          <w:b/>
          <w:bCs/>
          <w:sz w:val="20"/>
          <w:szCs w:val="20"/>
          <w:lang w:val="en-GB"/>
        </w:rPr>
        <w:t xml:space="preserve">developments in </w:t>
      </w:r>
      <w:r w:rsidR="00FF5415" w:rsidRPr="3A3D7D6C">
        <w:rPr>
          <w:rFonts w:eastAsia="Times New Roman"/>
          <w:b/>
          <w:bCs/>
          <w:sz w:val="20"/>
          <w:szCs w:val="20"/>
          <w:lang w:val="en-GB"/>
        </w:rPr>
        <w:t>the</w:t>
      </w:r>
      <w:r w:rsidR="00CF2988" w:rsidRPr="3A3D7D6C">
        <w:rPr>
          <w:rFonts w:eastAsia="Times New Roman"/>
          <w:b/>
          <w:bCs/>
          <w:sz w:val="20"/>
          <w:szCs w:val="20"/>
          <w:lang w:val="en-GB"/>
        </w:rPr>
        <w:t xml:space="preserve"> </w:t>
      </w:r>
      <w:r w:rsidR="003E04B3" w:rsidRPr="3A3D7D6C">
        <w:rPr>
          <w:rFonts w:eastAsia="Times New Roman"/>
          <w:b/>
          <w:bCs/>
          <w:sz w:val="20"/>
          <w:szCs w:val="20"/>
          <w:lang w:val="en-GB"/>
        </w:rPr>
        <w:t>field or relevant current events</w:t>
      </w:r>
      <w:r w:rsidR="00CF2988" w:rsidRPr="3A3D7D6C">
        <w:rPr>
          <w:rFonts w:eastAsia="Times New Roman"/>
          <w:sz w:val="20"/>
          <w:szCs w:val="20"/>
          <w:lang w:val="en-GB"/>
        </w:rPr>
        <w:t xml:space="preserve"> that </w:t>
      </w:r>
      <w:r w:rsidR="003E04B3" w:rsidRPr="3A3D7D6C">
        <w:rPr>
          <w:rFonts w:eastAsia="Times New Roman"/>
          <w:sz w:val="20"/>
          <w:szCs w:val="20"/>
          <w:lang w:val="en-GB"/>
        </w:rPr>
        <w:t>address systemic racism</w:t>
      </w:r>
      <w:r w:rsidR="00FF5415" w:rsidRPr="3A3D7D6C">
        <w:rPr>
          <w:rFonts w:eastAsia="Times New Roman"/>
          <w:sz w:val="20"/>
          <w:szCs w:val="20"/>
          <w:lang w:val="en-GB"/>
        </w:rPr>
        <w:t xml:space="preserve">, which can be a </w:t>
      </w:r>
      <w:proofErr w:type="gramStart"/>
      <w:r w:rsidR="00FF5415" w:rsidRPr="3A3D7D6C">
        <w:rPr>
          <w:rFonts w:eastAsia="Times New Roman"/>
          <w:sz w:val="20"/>
          <w:szCs w:val="20"/>
          <w:lang w:val="en-GB"/>
        </w:rPr>
        <w:t>foci</w:t>
      </w:r>
      <w:proofErr w:type="gramEnd"/>
      <w:r w:rsidR="00FF5415" w:rsidRPr="3A3D7D6C">
        <w:rPr>
          <w:rFonts w:eastAsia="Times New Roman"/>
          <w:sz w:val="20"/>
          <w:szCs w:val="20"/>
          <w:lang w:val="en-GB"/>
        </w:rPr>
        <w:t xml:space="preserve"> for discussion</w:t>
      </w:r>
      <w:r w:rsidR="00CF2988" w:rsidRPr="3A3D7D6C">
        <w:rPr>
          <w:rFonts w:eastAsia="Times New Roman"/>
          <w:sz w:val="20"/>
          <w:szCs w:val="20"/>
          <w:lang w:val="en-GB"/>
        </w:rPr>
        <w:t>?</w:t>
      </w:r>
    </w:p>
    <w:p w14:paraId="384A38B3" w14:textId="0B511A95" w:rsidR="00286D81" w:rsidRPr="00286D81" w:rsidRDefault="00286D81" w:rsidP="3A3D7D6C">
      <w:pPr>
        <w:spacing w:line="240" w:lineRule="auto"/>
        <w:ind w:left="360"/>
        <w:rPr>
          <w:rFonts w:eastAsia="Times New Roman"/>
          <w:sz w:val="20"/>
          <w:szCs w:val="20"/>
          <w:lang w:val="en-GB"/>
        </w:rPr>
      </w:pPr>
    </w:p>
    <w:p w14:paraId="0E19B6C2" w14:textId="60B2EFF7" w:rsidR="00286D81" w:rsidRPr="00286D81" w:rsidRDefault="756FF54E" w:rsidP="3A3D7D6C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  <w:lang w:val="en-GB"/>
        </w:rPr>
      </w:pPr>
      <w:r w:rsidRPr="3A3D7D6C">
        <w:rPr>
          <w:sz w:val="20"/>
          <w:szCs w:val="20"/>
          <w:lang w:val="en-GB"/>
        </w:rPr>
        <w:t xml:space="preserve">Are there opportunities for </w:t>
      </w:r>
      <w:r w:rsidR="71BFCC1C" w:rsidRPr="3A3D7D6C">
        <w:rPr>
          <w:sz w:val="20"/>
          <w:szCs w:val="20"/>
          <w:lang w:val="en-GB"/>
        </w:rPr>
        <w:t>students to</w:t>
      </w:r>
      <w:r w:rsidR="6EA75C3A" w:rsidRPr="3A3D7D6C">
        <w:rPr>
          <w:sz w:val="20"/>
          <w:szCs w:val="20"/>
          <w:lang w:val="en-GB"/>
        </w:rPr>
        <w:t xml:space="preserve"> reflect on </w:t>
      </w:r>
      <w:r w:rsidR="2484E26F" w:rsidRPr="3A3D7D6C">
        <w:rPr>
          <w:sz w:val="20"/>
          <w:szCs w:val="20"/>
          <w:lang w:val="en-GB"/>
        </w:rPr>
        <w:t>the</w:t>
      </w:r>
      <w:r w:rsidR="71BFCC1C" w:rsidRPr="3A3D7D6C">
        <w:rPr>
          <w:sz w:val="20"/>
          <w:szCs w:val="20"/>
          <w:lang w:val="en-GB"/>
        </w:rPr>
        <w:t xml:space="preserve"> </w:t>
      </w:r>
      <w:r w:rsidR="7B9DAC3F" w:rsidRPr="3A3D7D6C">
        <w:rPr>
          <w:sz w:val="20"/>
          <w:szCs w:val="20"/>
          <w:lang w:val="en-GB"/>
        </w:rPr>
        <w:t xml:space="preserve">political economy of higher education in the UK and its effects on their position as learners and the formation of knowledge </w:t>
      </w:r>
      <w:r w:rsidR="784B07A8" w:rsidRPr="3A3D7D6C">
        <w:rPr>
          <w:sz w:val="20"/>
          <w:szCs w:val="20"/>
          <w:lang w:val="en-GB"/>
        </w:rPr>
        <w:t>across/within</w:t>
      </w:r>
      <w:r w:rsidR="7B9DAC3F" w:rsidRPr="3A3D7D6C">
        <w:rPr>
          <w:sz w:val="20"/>
          <w:szCs w:val="20"/>
          <w:lang w:val="en-GB"/>
        </w:rPr>
        <w:t xml:space="preserve"> </w:t>
      </w:r>
      <w:r w:rsidR="22662D97" w:rsidRPr="3A3D7D6C">
        <w:rPr>
          <w:sz w:val="20"/>
          <w:szCs w:val="20"/>
          <w:lang w:val="en-GB"/>
        </w:rPr>
        <w:t>d</w:t>
      </w:r>
      <w:r w:rsidR="7B9DAC3F" w:rsidRPr="3A3D7D6C">
        <w:rPr>
          <w:sz w:val="20"/>
          <w:szCs w:val="20"/>
          <w:lang w:val="en-GB"/>
        </w:rPr>
        <w:t>isciplines</w:t>
      </w:r>
      <w:r w:rsidR="59F56684" w:rsidRPr="3A3D7D6C">
        <w:rPr>
          <w:sz w:val="20"/>
          <w:szCs w:val="20"/>
          <w:lang w:val="en-GB"/>
        </w:rPr>
        <w:t xml:space="preserve">? </w:t>
      </w:r>
      <w:r w:rsidR="301A1CFB" w:rsidRPr="3A3D7D6C">
        <w:rPr>
          <w:sz w:val="20"/>
          <w:szCs w:val="20"/>
          <w:lang w:val="en-GB"/>
        </w:rPr>
        <w:t>(E.g.</w:t>
      </w:r>
      <w:r w:rsidR="4D84A7E8" w:rsidRPr="3A3D7D6C">
        <w:rPr>
          <w:sz w:val="20"/>
          <w:szCs w:val="20"/>
          <w:lang w:val="en-GB"/>
        </w:rPr>
        <w:t xml:space="preserve"> the</w:t>
      </w:r>
      <w:r w:rsidR="301A1CFB" w:rsidRPr="3A3D7D6C">
        <w:rPr>
          <w:sz w:val="20"/>
          <w:szCs w:val="20"/>
          <w:lang w:val="en-GB"/>
        </w:rPr>
        <w:t xml:space="preserve"> university embedded in a neoliberal system, the politics of knowledge, black</w:t>
      </w:r>
      <w:r w:rsidR="68A33BC1" w:rsidRPr="3A3D7D6C">
        <w:rPr>
          <w:sz w:val="20"/>
          <w:szCs w:val="20"/>
          <w:lang w:val="en-GB"/>
        </w:rPr>
        <w:t xml:space="preserve"> in</w:t>
      </w:r>
      <w:r w:rsidR="301A1CFB" w:rsidRPr="3A3D7D6C">
        <w:rPr>
          <w:sz w:val="20"/>
          <w:szCs w:val="20"/>
          <w:lang w:val="en-GB"/>
        </w:rPr>
        <w:t xml:space="preserve"> STEM)</w:t>
      </w:r>
      <w:r w:rsidR="4303186B" w:rsidRPr="3A3D7D6C">
        <w:rPr>
          <w:sz w:val="20"/>
          <w:szCs w:val="20"/>
          <w:lang w:val="en-GB"/>
        </w:rPr>
        <w:t xml:space="preserve"> </w:t>
      </w:r>
    </w:p>
    <w:p w14:paraId="255E69DA" w14:textId="45089A16" w:rsidR="3A3D7D6C" w:rsidRDefault="3A3D7D6C" w:rsidP="3A3D7D6C">
      <w:pPr>
        <w:spacing w:line="240" w:lineRule="auto"/>
        <w:ind w:left="360"/>
        <w:rPr>
          <w:rFonts w:eastAsia="Times New Roman"/>
          <w:sz w:val="20"/>
          <w:szCs w:val="20"/>
          <w:lang w:val="en-GB"/>
        </w:rPr>
      </w:pPr>
    </w:p>
    <w:p w14:paraId="28670626" w14:textId="7CF655FB" w:rsidR="00286D81" w:rsidRPr="00286D81" w:rsidRDefault="00CF2988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rFonts w:eastAsia="Times New Roman"/>
          <w:sz w:val="20"/>
          <w:szCs w:val="20"/>
          <w:lang w:val="en-GB"/>
        </w:rPr>
        <w:t xml:space="preserve">To what extent does my module acknowledge/cultivate an appreciation for </w:t>
      </w:r>
      <w:r w:rsidRPr="3A3D7D6C">
        <w:rPr>
          <w:rFonts w:eastAsia="Times New Roman"/>
          <w:b/>
          <w:bCs/>
          <w:sz w:val="20"/>
          <w:szCs w:val="20"/>
          <w:lang w:val="en-GB"/>
        </w:rPr>
        <w:t>diverse entry points</w:t>
      </w:r>
      <w:r w:rsidRPr="3A3D7D6C">
        <w:rPr>
          <w:rFonts w:eastAsia="Times New Roman"/>
          <w:sz w:val="20"/>
          <w:szCs w:val="20"/>
          <w:lang w:val="en-GB"/>
        </w:rPr>
        <w:t xml:space="preserve"> around a particular subject? </w:t>
      </w:r>
    </w:p>
    <w:p w14:paraId="13639FCC" w14:textId="77777777" w:rsidR="00286D81" w:rsidRPr="00286D81" w:rsidRDefault="00286D81" w:rsidP="3A3D7D6C">
      <w:pPr>
        <w:pStyle w:val="ListParagraph"/>
        <w:rPr>
          <w:rFonts w:eastAsia="Times New Roman"/>
          <w:sz w:val="20"/>
          <w:szCs w:val="20"/>
          <w:lang w:val="en-GB"/>
        </w:rPr>
      </w:pPr>
    </w:p>
    <w:p w14:paraId="2B7A8425" w14:textId="6BF89F8B" w:rsidR="00C72437" w:rsidRPr="00286D81" w:rsidRDefault="008111C8" w:rsidP="3A3D7D6C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0"/>
          <w:szCs w:val="20"/>
        </w:rPr>
      </w:pPr>
      <w:r w:rsidRPr="3A3D7D6C">
        <w:rPr>
          <w:rFonts w:eastAsia="Times New Roman"/>
          <w:sz w:val="20"/>
          <w:szCs w:val="20"/>
          <w:lang w:val="en-GB"/>
        </w:rPr>
        <w:t>Does</w:t>
      </w:r>
      <w:r w:rsidR="007208AD" w:rsidRPr="3A3D7D6C">
        <w:rPr>
          <w:rFonts w:eastAsia="Times New Roman"/>
          <w:sz w:val="20"/>
          <w:szCs w:val="20"/>
          <w:lang w:val="en-GB"/>
        </w:rPr>
        <w:t xml:space="preserve"> the demographic</w:t>
      </w:r>
      <w:r w:rsidR="00FF4193" w:rsidRPr="3A3D7D6C">
        <w:rPr>
          <w:rFonts w:eastAsia="Times New Roman"/>
          <w:sz w:val="20"/>
          <w:szCs w:val="20"/>
          <w:lang w:val="en-GB"/>
        </w:rPr>
        <w:t>s</w:t>
      </w:r>
      <w:r w:rsidR="007208AD" w:rsidRPr="3A3D7D6C">
        <w:rPr>
          <w:rFonts w:eastAsia="Times New Roman"/>
          <w:sz w:val="20"/>
          <w:szCs w:val="20"/>
          <w:lang w:val="en-GB"/>
        </w:rPr>
        <w:t xml:space="preserve"> of the </w:t>
      </w:r>
      <w:r w:rsidR="00C72437" w:rsidRPr="3A3D7D6C">
        <w:rPr>
          <w:rFonts w:eastAsia="Times New Roman"/>
          <w:sz w:val="20"/>
          <w:szCs w:val="20"/>
          <w:lang w:val="en-GB"/>
        </w:rPr>
        <w:t>authors</w:t>
      </w:r>
      <w:r w:rsidR="007208AD" w:rsidRPr="3A3D7D6C">
        <w:rPr>
          <w:rFonts w:eastAsia="Times New Roman"/>
          <w:sz w:val="20"/>
          <w:szCs w:val="20"/>
          <w:lang w:val="en-GB"/>
        </w:rPr>
        <w:t xml:space="preserve"> that are represented</w:t>
      </w:r>
      <w:r w:rsidR="00C72437" w:rsidRPr="3A3D7D6C">
        <w:rPr>
          <w:rFonts w:eastAsia="Times New Roman"/>
          <w:sz w:val="20"/>
          <w:szCs w:val="20"/>
          <w:lang w:val="en-GB"/>
        </w:rPr>
        <w:t xml:space="preserve"> </w:t>
      </w:r>
      <w:r w:rsidR="00C92610" w:rsidRPr="3A3D7D6C">
        <w:rPr>
          <w:rFonts w:eastAsia="Times New Roman"/>
          <w:sz w:val="20"/>
          <w:szCs w:val="20"/>
          <w:lang w:val="en-GB"/>
        </w:rPr>
        <w:t xml:space="preserve">reproduce white </w:t>
      </w:r>
      <w:r w:rsidR="00FF4193" w:rsidRPr="3A3D7D6C">
        <w:rPr>
          <w:rFonts w:eastAsia="Times New Roman"/>
          <w:sz w:val="20"/>
          <w:szCs w:val="20"/>
          <w:lang w:val="en-GB"/>
        </w:rPr>
        <w:t xml:space="preserve">and western </w:t>
      </w:r>
      <w:r w:rsidR="00C92610" w:rsidRPr="3A3D7D6C">
        <w:rPr>
          <w:rFonts w:eastAsia="Times New Roman"/>
          <w:sz w:val="20"/>
          <w:szCs w:val="20"/>
          <w:lang w:val="en-GB"/>
        </w:rPr>
        <w:t xml:space="preserve">privilege? </w:t>
      </w:r>
      <w:r w:rsidR="00C72437" w:rsidRPr="3A3D7D6C">
        <w:rPr>
          <w:rFonts w:eastAsia="Times New Roman"/>
          <w:sz w:val="20"/>
          <w:szCs w:val="20"/>
          <w:lang w:val="en-GB"/>
        </w:rPr>
        <w:t xml:space="preserve">What is the effect of this on the diversity of views with which the students </w:t>
      </w:r>
      <w:r w:rsidRPr="3A3D7D6C">
        <w:rPr>
          <w:rFonts w:eastAsia="Times New Roman"/>
          <w:sz w:val="20"/>
          <w:szCs w:val="20"/>
          <w:lang w:val="en-GB"/>
        </w:rPr>
        <w:t>learn</w:t>
      </w:r>
      <w:r w:rsidR="00C72437" w:rsidRPr="3A3D7D6C">
        <w:rPr>
          <w:rFonts w:eastAsia="Times New Roman"/>
          <w:sz w:val="20"/>
          <w:szCs w:val="20"/>
          <w:lang w:val="en-GB"/>
        </w:rPr>
        <w:t xml:space="preserve">? </w:t>
      </w:r>
      <w:r w:rsidR="00C92610" w:rsidRPr="3A3D7D6C">
        <w:rPr>
          <w:rFonts w:eastAsia="Times New Roman"/>
          <w:sz w:val="20"/>
          <w:szCs w:val="20"/>
          <w:lang w:val="en-GB"/>
        </w:rPr>
        <w:t>And, i</w:t>
      </w:r>
      <w:r w:rsidR="00C72437" w:rsidRPr="3A3D7D6C">
        <w:rPr>
          <w:rFonts w:eastAsia="Times New Roman"/>
          <w:sz w:val="20"/>
          <w:szCs w:val="20"/>
          <w:lang w:val="en-GB"/>
        </w:rPr>
        <w:t>s the</w:t>
      </w:r>
      <w:r w:rsidR="00C92610" w:rsidRPr="3A3D7D6C">
        <w:rPr>
          <w:rFonts w:eastAsia="Times New Roman"/>
          <w:sz w:val="20"/>
          <w:szCs w:val="20"/>
          <w:lang w:val="en-GB"/>
        </w:rPr>
        <w:t>re an</w:t>
      </w:r>
      <w:r w:rsidR="00C72437" w:rsidRPr="3A3D7D6C">
        <w:rPr>
          <w:rFonts w:eastAsia="Times New Roman"/>
          <w:sz w:val="20"/>
          <w:szCs w:val="20"/>
          <w:lang w:val="en-GB"/>
        </w:rPr>
        <w:t xml:space="preserve"> effect on student engagement</w:t>
      </w:r>
      <w:r w:rsidR="007208AD" w:rsidRPr="3A3D7D6C">
        <w:rPr>
          <w:rFonts w:eastAsia="Times New Roman"/>
          <w:sz w:val="20"/>
          <w:szCs w:val="20"/>
          <w:lang w:val="en-GB"/>
        </w:rPr>
        <w:t xml:space="preserve"> </w:t>
      </w:r>
      <w:r w:rsidR="00C92610" w:rsidRPr="3A3D7D6C">
        <w:rPr>
          <w:rFonts w:eastAsia="Times New Roman"/>
          <w:sz w:val="20"/>
          <w:szCs w:val="20"/>
          <w:lang w:val="en-GB"/>
        </w:rPr>
        <w:t>because of a lack of diversity</w:t>
      </w:r>
      <w:r w:rsidR="00C72437" w:rsidRPr="3A3D7D6C">
        <w:rPr>
          <w:rFonts w:eastAsia="Times New Roman"/>
          <w:sz w:val="20"/>
          <w:szCs w:val="20"/>
          <w:lang w:val="en-GB"/>
        </w:rPr>
        <w:t>?</w:t>
      </w:r>
      <w:r w:rsidRPr="3A3D7D6C">
        <w:rPr>
          <w:rFonts w:eastAsia="Times New Roman"/>
          <w:sz w:val="20"/>
          <w:szCs w:val="20"/>
          <w:lang w:val="en-GB"/>
        </w:rPr>
        <w:t xml:space="preserve"> How can </w:t>
      </w:r>
      <w:r w:rsidR="00C77081" w:rsidRPr="3A3D7D6C">
        <w:rPr>
          <w:rFonts w:eastAsia="Times New Roman"/>
          <w:sz w:val="20"/>
          <w:szCs w:val="20"/>
          <w:lang w:val="en-GB"/>
        </w:rPr>
        <w:t xml:space="preserve">issues of equity in research </w:t>
      </w:r>
      <w:r w:rsidRPr="3A3D7D6C">
        <w:rPr>
          <w:rFonts w:eastAsia="Times New Roman"/>
          <w:sz w:val="20"/>
          <w:szCs w:val="20"/>
          <w:lang w:val="en-GB"/>
        </w:rPr>
        <w:t>be addressed and discussed?</w:t>
      </w:r>
    </w:p>
    <w:p w14:paraId="707779E0" w14:textId="77777777" w:rsidR="00C61C84" w:rsidRPr="00C72437" w:rsidRDefault="00C61C84" w:rsidP="3A3D7D6C">
      <w:pPr>
        <w:spacing w:line="240" w:lineRule="auto"/>
        <w:rPr>
          <w:i/>
          <w:iCs/>
          <w:sz w:val="20"/>
          <w:szCs w:val="20"/>
          <w:highlight w:val="white"/>
        </w:rPr>
      </w:pPr>
    </w:p>
    <w:p w14:paraId="63E60CE8" w14:textId="48071FF9" w:rsidR="00EA7897" w:rsidRDefault="00EA7897" w:rsidP="3A3D7D6C">
      <w:pPr>
        <w:spacing w:line="240" w:lineRule="auto"/>
        <w:rPr>
          <w:sz w:val="20"/>
          <w:szCs w:val="20"/>
          <w:highlight w:val="white"/>
        </w:rPr>
      </w:pPr>
      <w:r w:rsidRPr="3A3D7D6C">
        <w:rPr>
          <w:i/>
          <w:iCs/>
          <w:sz w:val="20"/>
          <w:szCs w:val="20"/>
          <w:highlight w:val="white"/>
        </w:rPr>
        <w:t>Action:</w:t>
      </w:r>
      <w:r w:rsidRPr="3A3D7D6C">
        <w:rPr>
          <w:sz w:val="20"/>
          <w:szCs w:val="20"/>
          <w:highlight w:val="white"/>
        </w:rPr>
        <w:t xml:space="preserve"> </w:t>
      </w:r>
      <w:r w:rsidR="00C61C84" w:rsidRPr="3A3D7D6C">
        <w:rPr>
          <w:b/>
          <w:bCs/>
          <w:sz w:val="20"/>
          <w:szCs w:val="20"/>
          <w:highlight w:val="white"/>
        </w:rPr>
        <w:t xml:space="preserve">Making a space for </w:t>
      </w:r>
      <w:r w:rsidR="00C61C84" w:rsidRPr="3A3D7D6C">
        <w:rPr>
          <w:rFonts w:eastAsia="Times New Roman"/>
          <w:b/>
          <w:bCs/>
          <w:sz w:val="20"/>
          <w:szCs w:val="20"/>
          <w:lang w:val="en-GB"/>
        </w:rPr>
        <w:t>collective reflection and action.</w:t>
      </w:r>
      <w:r w:rsidR="00C61C84" w:rsidRPr="3A3D7D6C">
        <w:rPr>
          <w:rFonts w:eastAsia="Times New Roman"/>
          <w:sz w:val="20"/>
          <w:szCs w:val="20"/>
          <w:lang w:val="en-GB"/>
        </w:rPr>
        <w:t xml:space="preserve"> </w:t>
      </w:r>
      <w:r w:rsidRPr="3A3D7D6C">
        <w:rPr>
          <w:sz w:val="20"/>
          <w:szCs w:val="20"/>
          <w:highlight w:val="white"/>
        </w:rPr>
        <w:t>We suggest that in the first</w:t>
      </w:r>
      <w:r w:rsidR="00C61C84" w:rsidRPr="3A3D7D6C">
        <w:rPr>
          <w:sz w:val="20"/>
          <w:szCs w:val="20"/>
          <w:highlight w:val="white"/>
        </w:rPr>
        <w:t xml:space="preserve"> and final</w:t>
      </w:r>
      <w:r w:rsidRPr="3A3D7D6C">
        <w:rPr>
          <w:sz w:val="20"/>
          <w:szCs w:val="20"/>
          <w:highlight w:val="white"/>
        </w:rPr>
        <w:t xml:space="preserve"> lecture </w:t>
      </w:r>
      <w:r w:rsidR="00F4569B" w:rsidRPr="3A3D7D6C">
        <w:rPr>
          <w:sz w:val="20"/>
          <w:szCs w:val="20"/>
          <w:highlight w:val="white"/>
        </w:rPr>
        <w:t xml:space="preserve">a space is made </w:t>
      </w:r>
      <w:r w:rsidRPr="3A3D7D6C">
        <w:rPr>
          <w:sz w:val="20"/>
          <w:szCs w:val="20"/>
          <w:highlight w:val="white"/>
        </w:rPr>
        <w:t xml:space="preserve">to reflect on the relation of their discipline to coloniality, </w:t>
      </w:r>
      <w:r w:rsidR="00F4569B" w:rsidRPr="3A3D7D6C">
        <w:rPr>
          <w:sz w:val="20"/>
          <w:szCs w:val="20"/>
          <w:highlight w:val="white"/>
        </w:rPr>
        <w:t xml:space="preserve">and students are given a chance to use their experiences to examine </w:t>
      </w:r>
      <w:r w:rsidRPr="3A3D7D6C">
        <w:rPr>
          <w:sz w:val="20"/>
          <w:szCs w:val="20"/>
          <w:highlight w:val="white"/>
        </w:rPr>
        <w:t xml:space="preserve">why this issue matters in the present.  </w:t>
      </w:r>
    </w:p>
    <w:p w14:paraId="54626BB9" w14:textId="77777777" w:rsidR="00C72437" w:rsidRPr="00C72437" w:rsidRDefault="00C72437" w:rsidP="3A3D7D6C">
      <w:pPr>
        <w:spacing w:line="240" w:lineRule="auto"/>
        <w:rPr>
          <w:rFonts w:eastAsia="Times New Roman"/>
          <w:sz w:val="20"/>
          <w:szCs w:val="20"/>
          <w:lang w:val="en-GB"/>
        </w:rPr>
      </w:pPr>
    </w:p>
    <w:p w14:paraId="0055B89A" w14:textId="70AC63BE" w:rsidR="3A3D7D6C" w:rsidRDefault="3A3D7D6C" w:rsidP="3A3D7D6C">
      <w:pPr>
        <w:spacing w:line="240" w:lineRule="auto"/>
        <w:rPr>
          <w:b/>
          <w:bCs/>
          <w:sz w:val="20"/>
          <w:szCs w:val="20"/>
        </w:rPr>
      </w:pPr>
    </w:p>
    <w:p w14:paraId="36E54B63" w14:textId="2FAD55A0" w:rsidR="3A3D7D6C" w:rsidRDefault="3A3D7D6C" w:rsidP="3A3D7D6C">
      <w:pPr>
        <w:spacing w:line="240" w:lineRule="auto"/>
        <w:rPr>
          <w:b/>
          <w:bCs/>
          <w:sz w:val="20"/>
          <w:szCs w:val="20"/>
        </w:rPr>
      </w:pPr>
    </w:p>
    <w:p w14:paraId="0000000B" w14:textId="272E03D0" w:rsidR="006E3A55" w:rsidRDefault="00D11596" w:rsidP="3A3D7D6C">
      <w:pPr>
        <w:spacing w:line="240" w:lineRule="auto"/>
        <w:rPr>
          <w:b/>
          <w:bCs/>
          <w:sz w:val="20"/>
          <w:szCs w:val="20"/>
        </w:rPr>
      </w:pPr>
      <w:r w:rsidRPr="3A3D7D6C">
        <w:rPr>
          <w:b/>
          <w:bCs/>
          <w:sz w:val="20"/>
          <w:szCs w:val="20"/>
        </w:rPr>
        <w:t>Pedagogy</w:t>
      </w:r>
    </w:p>
    <w:p w14:paraId="2B551C41" w14:textId="77777777" w:rsidR="00286D81" w:rsidRPr="00C72437" w:rsidRDefault="00286D81" w:rsidP="3A3D7D6C">
      <w:pPr>
        <w:spacing w:line="240" w:lineRule="auto"/>
        <w:rPr>
          <w:b/>
          <w:bCs/>
          <w:sz w:val="20"/>
          <w:szCs w:val="20"/>
        </w:rPr>
      </w:pPr>
    </w:p>
    <w:p w14:paraId="1BF0B3C4" w14:textId="7C2D21B1" w:rsidR="00286D81" w:rsidRDefault="00D11596" w:rsidP="3A3D7D6C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  <w:highlight w:val="white"/>
        </w:rPr>
        <w:t xml:space="preserve">To what extent could pedagogical changes, designed to </w:t>
      </w:r>
      <w:r w:rsidRPr="3A3D7D6C">
        <w:rPr>
          <w:b/>
          <w:bCs/>
          <w:sz w:val="20"/>
          <w:szCs w:val="20"/>
          <w:highlight w:val="white"/>
        </w:rPr>
        <w:t xml:space="preserve">level the playing field for students </w:t>
      </w:r>
      <w:r w:rsidRPr="3A3D7D6C">
        <w:rPr>
          <w:sz w:val="20"/>
          <w:szCs w:val="20"/>
          <w:highlight w:val="white"/>
        </w:rPr>
        <w:t xml:space="preserve">from different backgrounds and with different needs, be (a) identifiable and (b) achievable?  </w:t>
      </w:r>
      <w:r w:rsidR="00F4569B" w:rsidRPr="3A3D7D6C">
        <w:rPr>
          <w:sz w:val="20"/>
          <w:szCs w:val="20"/>
          <w:highlight w:val="white"/>
        </w:rPr>
        <w:t>And, how are these effected by teaching in a digital medium?</w:t>
      </w:r>
    </w:p>
    <w:p w14:paraId="6A728C0B" w14:textId="77777777" w:rsidR="00286D81" w:rsidRPr="00286D81" w:rsidRDefault="00286D81" w:rsidP="3A3D7D6C">
      <w:pPr>
        <w:pStyle w:val="ListParagraph"/>
        <w:spacing w:line="240" w:lineRule="auto"/>
        <w:rPr>
          <w:sz w:val="20"/>
          <w:szCs w:val="20"/>
          <w:highlight w:val="white"/>
        </w:rPr>
      </w:pPr>
    </w:p>
    <w:p w14:paraId="5E2333C1" w14:textId="51090AA0" w:rsidR="00286D81" w:rsidRPr="00286D81" w:rsidRDefault="0009572F" w:rsidP="3A3D7D6C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</w:rPr>
        <w:t xml:space="preserve">To what extent could </w:t>
      </w:r>
      <w:r w:rsidRPr="3A3D7D6C">
        <w:rPr>
          <w:b/>
          <w:bCs/>
          <w:sz w:val="20"/>
          <w:szCs w:val="20"/>
        </w:rPr>
        <w:t>students be engaged</w:t>
      </w:r>
      <w:r w:rsidR="00D11596" w:rsidRPr="3A3D7D6C">
        <w:rPr>
          <w:b/>
          <w:bCs/>
          <w:sz w:val="20"/>
          <w:szCs w:val="20"/>
        </w:rPr>
        <w:t xml:space="preserve"> in </w:t>
      </w:r>
      <w:proofErr w:type="spellStart"/>
      <w:r w:rsidR="00D11596" w:rsidRPr="3A3D7D6C">
        <w:rPr>
          <w:b/>
          <w:bCs/>
          <w:sz w:val="20"/>
          <w:szCs w:val="20"/>
        </w:rPr>
        <w:t>decolonising</w:t>
      </w:r>
      <w:proofErr w:type="spellEnd"/>
      <w:r w:rsidR="00D11596" w:rsidRPr="3A3D7D6C">
        <w:rPr>
          <w:sz w:val="20"/>
          <w:szCs w:val="20"/>
        </w:rPr>
        <w:t xml:space="preserve"> the module</w:t>
      </w:r>
      <w:r w:rsidRPr="3A3D7D6C">
        <w:rPr>
          <w:sz w:val="20"/>
          <w:szCs w:val="20"/>
        </w:rPr>
        <w:t xml:space="preserve"> </w:t>
      </w:r>
      <w:r w:rsidR="00D11596" w:rsidRPr="3A3D7D6C">
        <w:rPr>
          <w:sz w:val="20"/>
          <w:szCs w:val="20"/>
        </w:rPr>
        <w:t>(co-creation)</w:t>
      </w:r>
      <w:r w:rsidRPr="3A3D7D6C">
        <w:rPr>
          <w:sz w:val="20"/>
          <w:szCs w:val="20"/>
        </w:rPr>
        <w:t>?</w:t>
      </w:r>
    </w:p>
    <w:p w14:paraId="07856D40" w14:textId="77777777" w:rsidR="00286D81" w:rsidRPr="00286D81" w:rsidRDefault="00286D81" w:rsidP="3A3D7D6C">
      <w:pPr>
        <w:pStyle w:val="ListParagraph"/>
        <w:rPr>
          <w:sz w:val="20"/>
          <w:szCs w:val="20"/>
          <w:highlight w:val="white"/>
        </w:rPr>
      </w:pPr>
    </w:p>
    <w:p w14:paraId="1D50961C" w14:textId="02A08F98" w:rsidR="00286D81" w:rsidRPr="00EA5B54" w:rsidRDefault="00D11596" w:rsidP="3A3D7D6C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  <w:highlight w:val="white"/>
        </w:rPr>
        <w:t xml:space="preserve">Is my/our pedagogy </w:t>
      </w:r>
      <w:r w:rsidRPr="3A3D7D6C">
        <w:rPr>
          <w:i/>
          <w:iCs/>
          <w:sz w:val="20"/>
          <w:szCs w:val="20"/>
          <w:highlight w:val="white"/>
        </w:rPr>
        <w:t xml:space="preserve">transparent </w:t>
      </w:r>
      <w:r w:rsidRPr="3A3D7D6C">
        <w:rPr>
          <w:sz w:val="20"/>
          <w:szCs w:val="20"/>
          <w:highlight w:val="white"/>
        </w:rPr>
        <w:t>in terms of a) what students are expected to learn,</w:t>
      </w:r>
      <w:r w:rsidR="00EA5B54"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  <w:highlight w:val="white"/>
        </w:rPr>
        <w:t>b) how they are expected to learn it and demonstrate their learning, and c) how it is</w:t>
      </w:r>
      <w:r w:rsidR="00EA5B54"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  <w:highlight w:val="white"/>
        </w:rPr>
        <w:t>assessed?</w:t>
      </w:r>
    </w:p>
    <w:p w14:paraId="60E2D69C" w14:textId="77777777" w:rsidR="00286D81" w:rsidRDefault="00286D81" w:rsidP="3A3D7D6C">
      <w:pPr>
        <w:spacing w:line="240" w:lineRule="auto"/>
        <w:ind w:firstLine="720"/>
        <w:rPr>
          <w:sz w:val="20"/>
          <w:szCs w:val="20"/>
        </w:rPr>
      </w:pPr>
    </w:p>
    <w:p w14:paraId="00000015" w14:textId="4ABC36DF" w:rsidR="006E3A55" w:rsidRPr="00286D81" w:rsidRDefault="00D11596" w:rsidP="3A3D7D6C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3A3D7D6C">
        <w:rPr>
          <w:sz w:val="20"/>
          <w:szCs w:val="20"/>
          <w:highlight w:val="white"/>
        </w:rPr>
        <w:t xml:space="preserve">Do the dynamics of the lecture / seminar / tutorial / office hour help to engage students who have been discouraged </w:t>
      </w:r>
      <w:r w:rsidR="0009572F" w:rsidRPr="3A3D7D6C">
        <w:rPr>
          <w:sz w:val="20"/>
          <w:szCs w:val="20"/>
          <w:highlight w:val="white"/>
        </w:rPr>
        <w:t xml:space="preserve">from </w:t>
      </w:r>
      <w:r w:rsidRPr="3A3D7D6C">
        <w:rPr>
          <w:b/>
          <w:bCs/>
          <w:sz w:val="20"/>
          <w:szCs w:val="20"/>
          <w:highlight w:val="white"/>
        </w:rPr>
        <w:t xml:space="preserve">actively </w:t>
      </w:r>
      <w:r w:rsidR="0009572F" w:rsidRPr="3A3D7D6C">
        <w:rPr>
          <w:b/>
          <w:bCs/>
          <w:sz w:val="20"/>
          <w:szCs w:val="20"/>
          <w:highlight w:val="white"/>
        </w:rPr>
        <w:t xml:space="preserve">participating </w:t>
      </w:r>
      <w:r w:rsidRPr="3A3D7D6C">
        <w:rPr>
          <w:b/>
          <w:bCs/>
          <w:sz w:val="20"/>
          <w:szCs w:val="20"/>
          <w:highlight w:val="white"/>
        </w:rPr>
        <w:t xml:space="preserve">or </w:t>
      </w:r>
      <w:r w:rsidR="0009572F" w:rsidRPr="3A3D7D6C">
        <w:rPr>
          <w:b/>
          <w:bCs/>
          <w:sz w:val="20"/>
          <w:szCs w:val="20"/>
          <w:highlight w:val="white"/>
        </w:rPr>
        <w:t xml:space="preserve">taking </w:t>
      </w:r>
      <w:r w:rsidRPr="3A3D7D6C">
        <w:rPr>
          <w:b/>
          <w:bCs/>
          <w:sz w:val="20"/>
          <w:szCs w:val="20"/>
          <w:highlight w:val="white"/>
        </w:rPr>
        <w:t>risks in academic work</w:t>
      </w:r>
      <w:r w:rsidRPr="3A3D7D6C">
        <w:rPr>
          <w:sz w:val="20"/>
          <w:szCs w:val="20"/>
          <w:highlight w:val="white"/>
        </w:rPr>
        <w:t xml:space="preserve"> as a result of structural and</w:t>
      </w:r>
      <w:r w:rsidR="0009572F" w:rsidRPr="3A3D7D6C">
        <w:rPr>
          <w:sz w:val="20"/>
          <w:szCs w:val="20"/>
          <w:highlight w:val="white"/>
        </w:rPr>
        <w:t>/or</w:t>
      </w:r>
      <w:r w:rsidRPr="3A3D7D6C">
        <w:rPr>
          <w:sz w:val="20"/>
          <w:szCs w:val="20"/>
          <w:highlight w:val="white"/>
        </w:rPr>
        <w:t xml:space="preserve"> interpersonal racism?</w:t>
      </w:r>
    </w:p>
    <w:p w14:paraId="00000016" w14:textId="77777777" w:rsidR="006E3A55" w:rsidRPr="00C72437" w:rsidRDefault="006E3A55" w:rsidP="3A3D7D6C">
      <w:pPr>
        <w:spacing w:line="240" w:lineRule="auto"/>
        <w:rPr>
          <w:sz w:val="20"/>
          <w:szCs w:val="20"/>
        </w:rPr>
      </w:pPr>
    </w:p>
    <w:p w14:paraId="00000017" w14:textId="3B614EE1" w:rsidR="006E3A55" w:rsidRPr="00EA5B54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sz w:val="20"/>
          <w:szCs w:val="20"/>
          <w:lang w:val="en-GB"/>
        </w:rPr>
      </w:pPr>
      <w:r w:rsidRPr="3A3D7D6C">
        <w:rPr>
          <w:sz w:val="20"/>
          <w:szCs w:val="20"/>
          <w:highlight w:val="white"/>
        </w:rPr>
        <w:t xml:space="preserve">Are module convenors aware of </w:t>
      </w:r>
      <w:proofErr w:type="spellStart"/>
      <w:r w:rsidR="0009572F" w:rsidRPr="3A3D7D6C">
        <w:rPr>
          <w:b/>
          <w:bCs/>
          <w:sz w:val="20"/>
          <w:szCs w:val="20"/>
          <w:highlight w:val="white"/>
        </w:rPr>
        <w:t>racialised</w:t>
      </w:r>
      <w:proofErr w:type="spellEnd"/>
      <w:r w:rsidR="0009572F" w:rsidRPr="3A3D7D6C">
        <w:rPr>
          <w:b/>
          <w:bCs/>
          <w:sz w:val="20"/>
          <w:szCs w:val="20"/>
          <w:highlight w:val="white"/>
        </w:rPr>
        <w:t xml:space="preserve"> </w:t>
      </w:r>
      <w:r w:rsidRPr="3A3D7D6C">
        <w:rPr>
          <w:b/>
          <w:bCs/>
          <w:sz w:val="20"/>
          <w:szCs w:val="20"/>
          <w:highlight w:val="white"/>
        </w:rPr>
        <w:t>patterns of attainment</w:t>
      </w:r>
      <w:r w:rsidRPr="3A3D7D6C">
        <w:rPr>
          <w:sz w:val="20"/>
          <w:szCs w:val="20"/>
          <w:highlight w:val="white"/>
        </w:rPr>
        <w:t xml:space="preserve"> in the module?</w:t>
      </w:r>
      <w:r w:rsidR="00625968" w:rsidRPr="3A3D7D6C">
        <w:rPr>
          <w:sz w:val="20"/>
          <w:szCs w:val="20"/>
        </w:rPr>
        <w:t xml:space="preserve"> Are there areas of </w:t>
      </w:r>
      <w:r w:rsidR="00625968" w:rsidRPr="3A3D7D6C">
        <w:rPr>
          <w:rFonts w:eastAsia="Times New Roman"/>
          <w:sz w:val="20"/>
          <w:szCs w:val="20"/>
          <w:lang w:val="en-GB"/>
        </w:rPr>
        <w:t>overturn forms of racialised disadvantage that need to be addressed?</w:t>
      </w:r>
      <w:r w:rsidR="0009572F" w:rsidRPr="3A3D7D6C">
        <w:rPr>
          <w:rFonts w:eastAsia="Times New Roman"/>
          <w:sz w:val="20"/>
          <w:szCs w:val="20"/>
          <w:lang w:val="en-GB"/>
        </w:rPr>
        <w:t xml:space="preserve"> </w:t>
      </w:r>
    </w:p>
    <w:p w14:paraId="00000018" w14:textId="77777777" w:rsidR="006E3A55" w:rsidRPr="00C72437" w:rsidRDefault="006E3A55" w:rsidP="3A3D7D6C">
      <w:pPr>
        <w:spacing w:line="240" w:lineRule="auto"/>
        <w:rPr>
          <w:sz w:val="20"/>
          <w:szCs w:val="20"/>
        </w:rPr>
      </w:pPr>
    </w:p>
    <w:p w14:paraId="46682B05" w14:textId="77777777" w:rsidR="007D5E9E" w:rsidRPr="007D5E9E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  <w:highlight w:val="white"/>
        </w:rPr>
        <w:t xml:space="preserve">Are there adequate means of </w:t>
      </w:r>
      <w:r w:rsidRPr="3A3D7D6C">
        <w:rPr>
          <w:b/>
          <w:bCs/>
          <w:sz w:val="20"/>
          <w:szCs w:val="20"/>
          <w:highlight w:val="white"/>
        </w:rPr>
        <w:t>giving feedback</w:t>
      </w:r>
      <w:r w:rsidRPr="3A3D7D6C">
        <w:rPr>
          <w:sz w:val="20"/>
          <w:szCs w:val="20"/>
          <w:highlight w:val="white"/>
        </w:rPr>
        <w:t xml:space="preserve"> </w:t>
      </w:r>
      <w:r w:rsidR="0009572F" w:rsidRPr="3A3D7D6C">
        <w:rPr>
          <w:sz w:val="20"/>
          <w:szCs w:val="20"/>
          <w:highlight w:val="white"/>
        </w:rPr>
        <w:t xml:space="preserve">on how teaching is delivered </w:t>
      </w:r>
      <w:r w:rsidRPr="3A3D7D6C">
        <w:rPr>
          <w:sz w:val="20"/>
          <w:szCs w:val="20"/>
          <w:highlight w:val="white"/>
        </w:rPr>
        <w:t>that are</w:t>
      </w:r>
      <w:r w:rsidR="00A16927"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  <w:highlight w:val="white"/>
        </w:rPr>
        <w:t>open to students and staff, in line with the questions</w:t>
      </w:r>
      <w:r w:rsidR="00EA5B54"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  <w:highlight w:val="white"/>
        </w:rPr>
        <w:t xml:space="preserve">raised above? </w:t>
      </w:r>
    </w:p>
    <w:p w14:paraId="254749BE" w14:textId="77777777" w:rsidR="007D5E9E" w:rsidRPr="007D5E9E" w:rsidRDefault="007D5E9E" w:rsidP="3A3D7D6C">
      <w:pPr>
        <w:pStyle w:val="ListParagraph"/>
        <w:rPr>
          <w:rFonts w:eastAsia="Times New Roman"/>
          <w:color w:val="000000"/>
          <w:sz w:val="20"/>
          <w:szCs w:val="20"/>
          <w:lang w:val="en-GB"/>
        </w:rPr>
      </w:pPr>
    </w:p>
    <w:p w14:paraId="7D66DDA4" w14:textId="611D919D" w:rsidR="007D5E9E" w:rsidRPr="007D5E9E" w:rsidRDefault="007D5E9E" w:rsidP="3A3D7D6C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rFonts w:eastAsia="Times New Roman"/>
          <w:color w:val="000000" w:themeColor="text1"/>
          <w:sz w:val="20"/>
          <w:szCs w:val="20"/>
          <w:lang w:val="en-GB"/>
        </w:rPr>
        <w:t>Are teachers and students encouraged and enabled to reflect on our own positionality and lived experience in relation to the module's subject matter </w:t>
      </w:r>
      <w:r w:rsidRPr="3A3D7D6C">
        <w:rPr>
          <w:rFonts w:eastAsia="Times New Roman"/>
          <w:i/>
          <w:iCs/>
          <w:color w:val="000000" w:themeColor="text1"/>
          <w:sz w:val="20"/>
          <w:szCs w:val="20"/>
        </w:rPr>
        <w:t>(this may be a discussion of white privilege, a sense of belonging and being represented in the discipline</w:t>
      </w:r>
      <w:r w:rsidRPr="3A3D7D6C">
        <w:rPr>
          <w:rFonts w:eastAsia="Times New Roman"/>
          <w:color w:val="000000" w:themeColor="text1"/>
          <w:sz w:val="20"/>
          <w:szCs w:val="20"/>
        </w:rPr>
        <w:t>)?</w:t>
      </w:r>
    </w:p>
    <w:p w14:paraId="0000001E" w14:textId="77777777" w:rsidR="006E3A55" w:rsidRPr="007D5E9E" w:rsidRDefault="006E3A55" w:rsidP="3A3D7D6C">
      <w:pPr>
        <w:spacing w:line="240" w:lineRule="auto"/>
        <w:rPr>
          <w:sz w:val="20"/>
          <w:szCs w:val="20"/>
        </w:rPr>
      </w:pPr>
    </w:p>
    <w:p w14:paraId="0000001F" w14:textId="20752EE1" w:rsidR="006E3A55" w:rsidRPr="00EA5B54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  <w:highlight w:val="white"/>
        </w:rPr>
      </w:pPr>
      <w:r w:rsidRPr="3A3D7D6C">
        <w:rPr>
          <w:sz w:val="20"/>
          <w:szCs w:val="20"/>
          <w:highlight w:val="white"/>
        </w:rPr>
        <w:t xml:space="preserve">Are students given opportunities in their learning to </w:t>
      </w:r>
      <w:r w:rsidRPr="3A3D7D6C">
        <w:rPr>
          <w:b/>
          <w:bCs/>
          <w:sz w:val="20"/>
          <w:szCs w:val="20"/>
          <w:highlight w:val="white"/>
        </w:rPr>
        <w:t>widen their circles of contact</w:t>
      </w:r>
      <w:r w:rsidRPr="3A3D7D6C">
        <w:rPr>
          <w:sz w:val="20"/>
          <w:szCs w:val="20"/>
          <w:highlight w:val="white"/>
        </w:rPr>
        <w:t xml:space="preserve"> or</w:t>
      </w:r>
    </w:p>
    <w:p w14:paraId="00000020" w14:textId="39A9C183" w:rsidR="006E3A55" w:rsidRPr="00C72437" w:rsidRDefault="00E029B3" w:rsidP="3A3D7D6C">
      <w:pPr>
        <w:spacing w:line="240" w:lineRule="auto"/>
        <w:ind w:left="360" w:firstLine="360"/>
        <w:rPr>
          <w:sz w:val="20"/>
          <w:szCs w:val="20"/>
          <w:highlight w:val="white"/>
        </w:rPr>
      </w:pPr>
      <w:r w:rsidRPr="3A3D7D6C">
        <w:rPr>
          <w:sz w:val="20"/>
          <w:szCs w:val="20"/>
          <w:highlight w:val="white"/>
        </w:rPr>
        <w:t>e</w:t>
      </w:r>
      <w:r w:rsidR="00D11596" w:rsidRPr="3A3D7D6C">
        <w:rPr>
          <w:sz w:val="20"/>
          <w:szCs w:val="20"/>
          <w:highlight w:val="white"/>
        </w:rPr>
        <w:t>xperience?</w:t>
      </w:r>
    </w:p>
    <w:p w14:paraId="00000021" w14:textId="77777777" w:rsidR="006E3A55" w:rsidRPr="00C72437" w:rsidRDefault="006E3A55" w:rsidP="3A3D7D6C">
      <w:pPr>
        <w:spacing w:line="240" w:lineRule="auto"/>
        <w:rPr>
          <w:sz w:val="20"/>
          <w:szCs w:val="20"/>
        </w:rPr>
      </w:pPr>
    </w:p>
    <w:p w14:paraId="00000022" w14:textId="01EA5636" w:rsidR="006E3A55" w:rsidRDefault="00D11596" w:rsidP="3A3D7D6C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3A3D7D6C">
        <w:rPr>
          <w:sz w:val="20"/>
          <w:szCs w:val="20"/>
          <w:highlight w:val="white"/>
        </w:rPr>
        <w:t xml:space="preserve">To what extent are teachers and students aware of what might constitute racist or </w:t>
      </w:r>
      <w:proofErr w:type="spellStart"/>
      <w:r w:rsidRPr="3A3D7D6C">
        <w:rPr>
          <w:sz w:val="20"/>
          <w:szCs w:val="20"/>
          <w:highlight w:val="white"/>
        </w:rPr>
        <w:t>racialising</w:t>
      </w:r>
      <w:proofErr w:type="spellEnd"/>
      <w:r w:rsidRPr="3A3D7D6C">
        <w:rPr>
          <w:sz w:val="20"/>
          <w:szCs w:val="20"/>
          <w:highlight w:val="white"/>
        </w:rPr>
        <w:t xml:space="preserve"> </w:t>
      </w:r>
      <w:proofErr w:type="spellStart"/>
      <w:r w:rsidRPr="3A3D7D6C">
        <w:rPr>
          <w:sz w:val="20"/>
          <w:szCs w:val="20"/>
          <w:highlight w:val="white"/>
        </w:rPr>
        <w:t>behaviour</w:t>
      </w:r>
      <w:proofErr w:type="spellEnd"/>
      <w:r w:rsidRPr="3A3D7D6C">
        <w:rPr>
          <w:sz w:val="20"/>
          <w:szCs w:val="20"/>
          <w:highlight w:val="white"/>
        </w:rPr>
        <w:t xml:space="preserve"> in a learning context? </w:t>
      </w:r>
      <w:r w:rsidR="00E029B3" w:rsidRPr="3A3D7D6C">
        <w:rPr>
          <w:sz w:val="20"/>
          <w:szCs w:val="20"/>
        </w:rPr>
        <w:t xml:space="preserve">Do </w:t>
      </w:r>
      <w:r w:rsidR="00A16927" w:rsidRPr="3A3D7D6C">
        <w:rPr>
          <w:sz w:val="20"/>
          <w:szCs w:val="20"/>
        </w:rPr>
        <w:t xml:space="preserve">staff and </w:t>
      </w:r>
      <w:r w:rsidR="00E029B3" w:rsidRPr="3A3D7D6C">
        <w:rPr>
          <w:sz w:val="20"/>
          <w:szCs w:val="20"/>
        </w:rPr>
        <w:t xml:space="preserve">students </w:t>
      </w:r>
      <w:r w:rsidR="00E029B3" w:rsidRPr="3A3D7D6C">
        <w:rPr>
          <w:b/>
          <w:bCs/>
          <w:sz w:val="20"/>
          <w:szCs w:val="20"/>
        </w:rPr>
        <w:t>know how to challenge</w:t>
      </w:r>
      <w:r w:rsidR="00E029B3" w:rsidRPr="3A3D7D6C">
        <w:rPr>
          <w:sz w:val="20"/>
          <w:szCs w:val="20"/>
        </w:rPr>
        <w:t xml:space="preserve"> and report this if it occurs?</w:t>
      </w:r>
      <w:r w:rsidR="00A16927" w:rsidRPr="3A3D7D6C">
        <w:rPr>
          <w:sz w:val="20"/>
          <w:szCs w:val="20"/>
        </w:rPr>
        <w:t xml:space="preserve"> Are we teaching students how to identify, </w:t>
      </w:r>
      <w:proofErr w:type="spellStart"/>
      <w:r w:rsidR="00A16927" w:rsidRPr="3A3D7D6C">
        <w:rPr>
          <w:sz w:val="20"/>
          <w:szCs w:val="20"/>
        </w:rPr>
        <w:t>recogn</w:t>
      </w:r>
      <w:r w:rsidR="007A59FA">
        <w:rPr>
          <w:sz w:val="20"/>
          <w:szCs w:val="20"/>
        </w:rPr>
        <w:t>i</w:t>
      </w:r>
      <w:r w:rsidR="025DB745" w:rsidRPr="3A3D7D6C">
        <w:rPr>
          <w:sz w:val="20"/>
          <w:szCs w:val="20"/>
        </w:rPr>
        <w:t>s</w:t>
      </w:r>
      <w:r w:rsidR="00A16927" w:rsidRPr="3A3D7D6C">
        <w:rPr>
          <w:sz w:val="20"/>
          <w:szCs w:val="20"/>
        </w:rPr>
        <w:t>e</w:t>
      </w:r>
      <w:proofErr w:type="spellEnd"/>
      <w:r w:rsidR="00A16927" w:rsidRPr="3A3D7D6C">
        <w:rPr>
          <w:sz w:val="20"/>
          <w:szCs w:val="20"/>
        </w:rPr>
        <w:t xml:space="preserve"> and </w:t>
      </w:r>
      <w:r w:rsidR="00C2139B" w:rsidRPr="3A3D7D6C">
        <w:rPr>
          <w:sz w:val="20"/>
          <w:szCs w:val="20"/>
        </w:rPr>
        <w:t>responsibly take action for an anti-racist classroom?</w:t>
      </w:r>
    </w:p>
    <w:p w14:paraId="11FBE428" w14:textId="00CAA17F" w:rsidR="00C16BD9" w:rsidRDefault="00C16BD9" w:rsidP="3A3D7D6C">
      <w:pPr>
        <w:spacing w:line="240" w:lineRule="auto"/>
        <w:rPr>
          <w:sz w:val="20"/>
          <w:szCs w:val="20"/>
        </w:rPr>
      </w:pPr>
    </w:p>
    <w:p w14:paraId="29C76338" w14:textId="7BA3D720" w:rsidR="00C16BD9" w:rsidRPr="00C16BD9" w:rsidRDefault="00C16BD9" w:rsidP="3A3D7D6C">
      <w:pPr>
        <w:spacing w:line="240" w:lineRule="auto"/>
        <w:rPr>
          <w:sz w:val="20"/>
          <w:szCs w:val="20"/>
          <w:highlight w:val="white"/>
        </w:rPr>
      </w:pPr>
      <w:r w:rsidRPr="3A3D7D6C">
        <w:rPr>
          <w:i/>
          <w:iCs/>
          <w:sz w:val="20"/>
          <w:szCs w:val="20"/>
          <w:highlight w:val="white"/>
        </w:rPr>
        <w:t>Action:</w:t>
      </w:r>
      <w:r w:rsidRPr="3A3D7D6C">
        <w:rPr>
          <w:sz w:val="20"/>
          <w:szCs w:val="20"/>
          <w:highlight w:val="white"/>
        </w:rPr>
        <w:t xml:space="preserve"> Developing inclusive pedagogies means seeking to level the playing field for students with diverse backgrounds and needs, by challenging and countering the inequalities produced by structures influenced by relations of </w:t>
      </w:r>
      <w:proofErr w:type="spellStart"/>
      <w:r w:rsidRPr="3A3D7D6C">
        <w:rPr>
          <w:sz w:val="20"/>
          <w:szCs w:val="20"/>
          <w:highlight w:val="white"/>
        </w:rPr>
        <w:t>racialised</w:t>
      </w:r>
      <w:proofErr w:type="spellEnd"/>
      <w:r w:rsidRPr="3A3D7D6C">
        <w:rPr>
          <w:sz w:val="20"/>
          <w:szCs w:val="20"/>
          <w:highlight w:val="white"/>
        </w:rPr>
        <w:t xml:space="preserve"> colonial difference. </w:t>
      </w:r>
      <w:proofErr w:type="spellStart"/>
      <w:r w:rsidRPr="3A3D7D6C">
        <w:rPr>
          <w:b/>
          <w:bCs/>
          <w:sz w:val="20"/>
          <w:szCs w:val="20"/>
          <w:highlight w:val="white"/>
        </w:rPr>
        <w:t>Decolonising</w:t>
      </w:r>
      <w:proofErr w:type="spellEnd"/>
      <w:r w:rsidRPr="3A3D7D6C">
        <w:rPr>
          <w:b/>
          <w:bCs/>
          <w:sz w:val="20"/>
          <w:szCs w:val="20"/>
          <w:highlight w:val="white"/>
        </w:rPr>
        <w:t xml:space="preserve"> Geography can mean encouraging, supporting and empowering students</w:t>
      </w:r>
      <w:r w:rsidRPr="3A3D7D6C">
        <w:rPr>
          <w:sz w:val="20"/>
          <w:szCs w:val="20"/>
          <w:highlight w:val="white"/>
        </w:rPr>
        <w:t xml:space="preserve"> to understand and navigate their environments, and to cultivate their own critical thinking and practice.</w:t>
      </w:r>
    </w:p>
    <w:p w14:paraId="00000023" w14:textId="77777777" w:rsidR="006E3A55" w:rsidRPr="00C72437" w:rsidRDefault="006E3A55" w:rsidP="3A3D7D6C">
      <w:pPr>
        <w:spacing w:line="240" w:lineRule="auto"/>
        <w:rPr>
          <w:sz w:val="20"/>
          <w:szCs w:val="20"/>
        </w:rPr>
      </w:pPr>
    </w:p>
    <w:p w14:paraId="00000024" w14:textId="2E77E6C6" w:rsidR="006E3A55" w:rsidRPr="00B13FC5" w:rsidRDefault="00EA5B54" w:rsidP="3A3D7D6C">
      <w:pPr>
        <w:spacing w:line="240" w:lineRule="auto"/>
        <w:rPr>
          <w:b/>
          <w:bCs/>
          <w:sz w:val="20"/>
          <w:szCs w:val="20"/>
          <w:highlight w:val="white"/>
        </w:rPr>
      </w:pPr>
      <w:r w:rsidRPr="3A3D7D6C">
        <w:rPr>
          <w:sz w:val="20"/>
          <w:szCs w:val="20"/>
        </w:rPr>
        <w:t xml:space="preserve">The above is adapted from </w:t>
      </w:r>
      <w:r w:rsidR="00D11596" w:rsidRPr="3A3D7D6C">
        <w:rPr>
          <w:sz w:val="20"/>
          <w:szCs w:val="20"/>
        </w:rPr>
        <w:t xml:space="preserve">the </w:t>
      </w:r>
      <w:proofErr w:type="spellStart"/>
      <w:r w:rsidR="00D11596" w:rsidRPr="3A3D7D6C">
        <w:rPr>
          <w:b/>
          <w:bCs/>
          <w:i/>
          <w:iCs/>
          <w:sz w:val="20"/>
          <w:szCs w:val="20"/>
          <w:highlight w:val="white"/>
        </w:rPr>
        <w:t>Decolonising</w:t>
      </w:r>
      <w:proofErr w:type="spellEnd"/>
      <w:r w:rsidR="00D11596" w:rsidRPr="3A3D7D6C">
        <w:rPr>
          <w:b/>
          <w:bCs/>
          <w:i/>
          <w:iCs/>
          <w:sz w:val="20"/>
          <w:szCs w:val="20"/>
          <w:highlight w:val="white"/>
        </w:rPr>
        <w:t xml:space="preserve"> SOAS Learning and Teaching Toolkit for </w:t>
      </w:r>
      <w:proofErr w:type="spellStart"/>
      <w:r w:rsidR="00D11596" w:rsidRPr="3A3D7D6C">
        <w:rPr>
          <w:b/>
          <w:bCs/>
          <w:i/>
          <w:iCs/>
          <w:sz w:val="20"/>
          <w:szCs w:val="20"/>
          <w:highlight w:val="white"/>
        </w:rPr>
        <w:t>Programme</w:t>
      </w:r>
      <w:proofErr w:type="spellEnd"/>
      <w:r w:rsidR="00D11596" w:rsidRPr="3A3D7D6C">
        <w:rPr>
          <w:b/>
          <w:bCs/>
          <w:i/>
          <w:iCs/>
          <w:sz w:val="20"/>
          <w:szCs w:val="20"/>
          <w:highlight w:val="white"/>
        </w:rPr>
        <w:t xml:space="preserve"> and Module Convenors May 2018</w:t>
      </w:r>
      <w:r w:rsidR="00D11596" w:rsidRPr="3A3D7D6C">
        <w:rPr>
          <w:b/>
          <w:bCs/>
          <w:sz w:val="20"/>
          <w:szCs w:val="20"/>
          <w:highlight w:val="white"/>
        </w:rPr>
        <w:t>, downloadable from:</w:t>
      </w:r>
    </w:p>
    <w:p w14:paraId="00000025" w14:textId="77777777" w:rsidR="006E3A55" w:rsidRPr="00B13FC5" w:rsidRDefault="00D11596" w:rsidP="3A3D7D6C">
      <w:pPr>
        <w:spacing w:line="240" w:lineRule="auto"/>
        <w:rPr>
          <w:sz w:val="20"/>
          <w:szCs w:val="20"/>
        </w:rPr>
      </w:pPr>
      <w:r w:rsidRPr="3A3D7D6C">
        <w:rPr>
          <w:color w:val="1155CC"/>
          <w:sz w:val="20"/>
          <w:szCs w:val="20"/>
          <w:highlight w:val="white"/>
          <w:u w:val="single"/>
        </w:rPr>
        <w:t>https://blogs.soas.ac.uk/decolonisingsoas/learning-teaching/toolkit-for-programme-and-module-convenors/</w:t>
      </w:r>
      <w:r w:rsidRPr="3A3D7D6C">
        <w:rPr>
          <w:sz w:val="20"/>
          <w:szCs w:val="20"/>
          <w:highlight w:val="white"/>
        </w:rPr>
        <w:t xml:space="preserve"> </w:t>
      </w:r>
      <w:r w:rsidRPr="3A3D7D6C">
        <w:rPr>
          <w:sz w:val="20"/>
          <w:szCs w:val="20"/>
        </w:rPr>
        <w:t xml:space="preserve"> </w:t>
      </w:r>
    </w:p>
    <w:p w14:paraId="000000BE" w14:textId="7F0E6AF9" w:rsidR="006E3A55" w:rsidRPr="005B55DD" w:rsidRDefault="00EA5B54" w:rsidP="3A3D7D6C">
      <w:pPr>
        <w:spacing w:line="240" w:lineRule="auto"/>
        <w:rPr>
          <w:sz w:val="20"/>
          <w:szCs w:val="20"/>
        </w:rPr>
      </w:pPr>
      <w:r w:rsidRPr="3A3D7D6C">
        <w:rPr>
          <w:sz w:val="20"/>
          <w:szCs w:val="20"/>
        </w:rPr>
        <w:t xml:space="preserve">Resources, Reading Lists and Glossary are available on </w:t>
      </w:r>
      <w:proofErr w:type="spellStart"/>
      <w:r w:rsidRPr="3A3D7D6C">
        <w:rPr>
          <w:b/>
          <w:bCs/>
          <w:sz w:val="20"/>
          <w:szCs w:val="20"/>
        </w:rPr>
        <w:t>Decoloni</w:t>
      </w:r>
      <w:r w:rsidR="571799EC" w:rsidRPr="3A3D7D6C">
        <w:rPr>
          <w:b/>
          <w:bCs/>
          <w:sz w:val="20"/>
          <w:szCs w:val="20"/>
        </w:rPr>
        <w:t>s</w:t>
      </w:r>
      <w:r w:rsidRPr="3A3D7D6C">
        <w:rPr>
          <w:b/>
          <w:bCs/>
          <w:sz w:val="20"/>
          <w:szCs w:val="20"/>
        </w:rPr>
        <w:t>ing</w:t>
      </w:r>
      <w:proofErr w:type="spellEnd"/>
      <w:r w:rsidRPr="3A3D7D6C">
        <w:rPr>
          <w:b/>
          <w:bCs/>
          <w:sz w:val="20"/>
          <w:szCs w:val="20"/>
        </w:rPr>
        <w:t xml:space="preserve"> 2</w:t>
      </w:r>
      <w:r w:rsidRPr="3A3D7D6C">
        <w:rPr>
          <w:sz w:val="20"/>
          <w:szCs w:val="20"/>
        </w:rPr>
        <w:t xml:space="preserve"> on </w:t>
      </w:r>
      <w:r w:rsidRPr="3A3D7D6C">
        <w:rPr>
          <w:i/>
          <w:iCs/>
          <w:sz w:val="20"/>
          <w:szCs w:val="20"/>
        </w:rPr>
        <w:t>Teams</w:t>
      </w:r>
      <w:r w:rsidRPr="3A3D7D6C">
        <w:rPr>
          <w:sz w:val="20"/>
          <w:szCs w:val="20"/>
        </w:rPr>
        <w:t xml:space="preserve">.  </w:t>
      </w:r>
    </w:p>
    <w:sectPr w:rsidR="006E3A55" w:rsidRPr="005B55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FB29" w14:textId="77777777" w:rsidR="00A708AC" w:rsidRDefault="00A708AC">
      <w:pPr>
        <w:spacing w:line="240" w:lineRule="auto"/>
      </w:pPr>
      <w:r>
        <w:separator/>
      </w:r>
    </w:p>
  </w:endnote>
  <w:endnote w:type="continuationSeparator" w:id="0">
    <w:p w14:paraId="244219C2" w14:textId="77777777" w:rsidR="00A708AC" w:rsidRDefault="00A7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3D7D6C" w14:paraId="7C9FEE73" w14:textId="77777777" w:rsidTr="3A3D7D6C">
      <w:tc>
        <w:tcPr>
          <w:tcW w:w="3120" w:type="dxa"/>
        </w:tcPr>
        <w:p w14:paraId="0E7A7E96" w14:textId="7D506A1F" w:rsidR="3A3D7D6C" w:rsidRDefault="3A3D7D6C" w:rsidP="3A3D7D6C">
          <w:pPr>
            <w:pStyle w:val="Header"/>
            <w:ind w:left="-115"/>
          </w:pPr>
        </w:p>
      </w:tc>
      <w:tc>
        <w:tcPr>
          <w:tcW w:w="3120" w:type="dxa"/>
        </w:tcPr>
        <w:p w14:paraId="6F1AE21F" w14:textId="068D17EA" w:rsidR="3A3D7D6C" w:rsidRDefault="3A3D7D6C" w:rsidP="3A3D7D6C">
          <w:pPr>
            <w:pStyle w:val="Header"/>
            <w:jc w:val="center"/>
          </w:pPr>
        </w:p>
      </w:tc>
      <w:tc>
        <w:tcPr>
          <w:tcW w:w="3120" w:type="dxa"/>
        </w:tcPr>
        <w:p w14:paraId="5C7EC717" w14:textId="0EF3AC08" w:rsidR="3A3D7D6C" w:rsidRDefault="3A3D7D6C" w:rsidP="3A3D7D6C">
          <w:pPr>
            <w:pStyle w:val="Header"/>
            <w:ind w:right="-115"/>
            <w:jc w:val="right"/>
          </w:pPr>
        </w:p>
      </w:tc>
    </w:tr>
  </w:tbl>
  <w:p w14:paraId="2E0C18DE" w14:textId="1AF65BF6" w:rsidR="3A3D7D6C" w:rsidRDefault="3A3D7D6C" w:rsidP="3A3D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CD44" w14:textId="77777777" w:rsidR="00A708AC" w:rsidRDefault="00A708AC">
      <w:pPr>
        <w:spacing w:line="240" w:lineRule="auto"/>
      </w:pPr>
      <w:r>
        <w:separator/>
      </w:r>
    </w:p>
  </w:footnote>
  <w:footnote w:type="continuationSeparator" w:id="0">
    <w:p w14:paraId="55306DDA" w14:textId="77777777" w:rsidR="00A708AC" w:rsidRDefault="00A70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3D7D6C" w14:paraId="06D326B3" w14:textId="77777777" w:rsidTr="3A3D7D6C">
      <w:tc>
        <w:tcPr>
          <w:tcW w:w="3120" w:type="dxa"/>
        </w:tcPr>
        <w:p w14:paraId="03D633A9" w14:textId="578721A5" w:rsidR="3A3D7D6C" w:rsidRDefault="3A3D7D6C" w:rsidP="3A3D7D6C">
          <w:pPr>
            <w:pStyle w:val="Header"/>
            <w:ind w:left="-115"/>
          </w:pPr>
        </w:p>
      </w:tc>
      <w:tc>
        <w:tcPr>
          <w:tcW w:w="3120" w:type="dxa"/>
        </w:tcPr>
        <w:p w14:paraId="690254A8" w14:textId="0DC2F21D" w:rsidR="3A3D7D6C" w:rsidRDefault="3A3D7D6C" w:rsidP="3A3D7D6C">
          <w:pPr>
            <w:pStyle w:val="Header"/>
            <w:jc w:val="center"/>
          </w:pPr>
        </w:p>
      </w:tc>
      <w:tc>
        <w:tcPr>
          <w:tcW w:w="3120" w:type="dxa"/>
        </w:tcPr>
        <w:p w14:paraId="7C0491A9" w14:textId="243036FA" w:rsidR="3A3D7D6C" w:rsidRDefault="3A3D7D6C" w:rsidP="3A3D7D6C">
          <w:pPr>
            <w:pStyle w:val="Header"/>
            <w:ind w:right="-115"/>
            <w:jc w:val="right"/>
          </w:pPr>
        </w:p>
      </w:tc>
    </w:tr>
  </w:tbl>
  <w:p w14:paraId="09BE184D" w14:textId="7D16D7FE" w:rsidR="3A3D7D6C" w:rsidRDefault="3A3D7D6C" w:rsidP="3A3D7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598"/>
    <w:multiLevelType w:val="hybridMultilevel"/>
    <w:tmpl w:val="4F22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F81"/>
    <w:multiLevelType w:val="multilevel"/>
    <w:tmpl w:val="E4FE6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2D6B6D"/>
    <w:multiLevelType w:val="multilevel"/>
    <w:tmpl w:val="1DDCF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B22CB"/>
    <w:multiLevelType w:val="hybridMultilevel"/>
    <w:tmpl w:val="1D3007E0"/>
    <w:lvl w:ilvl="0" w:tplc="773A6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929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00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3A9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B6D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46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D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942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26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7371"/>
    <w:multiLevelType w:val="multilevel"/>
    <w:tmpl w:val="1DAEF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57DED"/>
    <w:multiLevelType w:val="multilevel"/>
    <w:tmpl w:val="7D2C6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A80838"/>
    <w:multiLevelType w:val="multilevel"/>
    <w:tmpl w:val="DFD22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B7315D"/>
    <w:multiLevelType w:val="multilevel"/>
    <w:tmpl w:val="F3406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E17975"/>
    <w:multiLevelType w:val="multilevel"/>
    <w:tmpl w:val="BAC4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DA3A3E"/>
    <w:multiLevelType w:val="multilevel"/>
    <w:tmpl w:val="20860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B7382B"/>
    <w:multiLevelType w:val="hybridMultilevel"/>
    <w:tmpl w:val="F55A3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35415"/>
    <w:multiLevelType w:val="hybridMultilevel"/>
    <w:tmpl w:val="0A7C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C7C01"/>
    <w:multiLevelType w:val="hybridMultilevel"/>
    <w:tmpl w:val="0BB2E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307F"/>
    <w:multiLevelType w:val="hybridMultilevel"/>
    <w:tmpl w:val="57E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51777"/>
    <w:multiLevelType w:val="hybridMultilevel"/>
    <w:tmpl w:val="E5A20B06"/>
    <w:lvl w:ilvl="0" w:tplc="3EFA4B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D694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1148A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5085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5142FD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5403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594F46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6E82A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30C218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B3501E"/>
    <w:multiLevelType w:val="hybridMultilevel"/>
    <w:tmpl w:val="C7B8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036"/>
    <w:multiLevelType w:val="hybridMultilevel"/>
    <w:tmpl w:val="207EF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461A3"/>
    <w:multiLevelType w:val="hybridMultilevel"/>
    <w:tmpl w:val="FC7C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55"/>
    <w:rsid w:val="000141C5"/>
    <w:rsid w:val="0009572F"/>
    <w:rsid w:val="000A4B7A"/>
    <w:rsid w:val="00166FC5"/>
    <w:rsid w:val="001B6EE1"/>
    <w:rsid w:val="002000A6"/>
    <w:rsid w:val="00277942"/>
    <w:rsid w:val="00286D81"/>
    <w:rsid w:val="00364AC7"/>
    <w:rsid w:val="003901A1"/>
    <w:rsid w:val="003E04B3"/>
    <w:rsid w:val="0042767D"/>
    <w:rsid w:val="0054672E"/>
    <w:rsid w:val="005B080E"/>
    <w:rsid w:val="005B2EAE"/>
    <w:rsid w:val="005B55DD"/>
    <w:rsid w:val="00625968"/>
    <w:rsid w:val="00667883"/>
    <w:rsid w:val="006D2B9F"/>
    <w:rsid w:val="006E3A55"/>
    <w:rsid w:val="007208AD"/>
    <w:rsid w:val="0073015F"/>
    <w:rsid w:val="00772D45"/>
    <w:rsid w:val="007A59FA"/>
    <w:rsid w:val="007D21A6"/>
    <w:rsid w:val="007D5E9E"/>
    <w:rsid w:val="008111C8"/>
    <w:rsid w:val="00833029"/>
    <w:rsid w:val="00A16927"/>
    <w:rsid w:val="00A444DF"/>
    <w:rsid w:val="00A5388D"/>
    <w:rsid w:val="00A54B65"/>
    <w:rsid w:val="00A708AC"/>
    <w:rsid w:val="00AC667E"/>
    <w:rsid w:val="00B06087"/>
    <w:rsid w:val="00B13FC5"/>
    <w:rsid w:val="00B9014F"/>
    <w:rsid w:val="00BA06E9"/>
    <w:rsid w:val="00BF2D84"/>
    <w:rsid w:val="00C16BD9"/>
    <w:rsid w:val="00C2139B"/>
    <w:rsid w:val="00C53284"/>
    <w:rsid w:val="00C61C84"/>
    <w:rsid w:val="00C72437"/>
    <w:rsid w:val="00C77081"/>
    <w:rsid w:val="00C9110B"/>
    <w:rsid w:val="00C92610"/>
    <w:rsid w:val="00CF2988"/>
    <w:rsid w:val="00D11596"/>
    <w:rsid w:val="00D656AC"/>
    <w:rsid w:val="00DE0DF0"/>
    <w:rsid w:val="00E029B3"/>
    <w:rsid w:val="00E15CCA"/>
    <w:rsid w:val="00E431B1"/>
    <w:rsid w:val="00E60FB4"/>
    <w:rsid w:val="00EA5B54"/>
    <w:rsid w:val="00EA7897"/>
    <w:rsid w:val="00F13E73"/>
    <w:rsid w:val="00F4569B"/>
    <w:rsid w:val="00FE19F3"/>
    <w:rsid w:val="00FF4193"/>
    <w:rsid w:val="00FF5415"/>
    <w:rsid w:val="02450B52"/>
    <w:rsid w:val="025DB745"/>
    <w:rsid w:val="030C1464"/>
    <w:rsid w:val="04348021"/>
    <w:rsid w:val="0905B642"/>
    <w:rsid w:val="0B3E9CFE"/>
    <w:rsid w:val="0EDC690B"/>
    <w:rsid w:val="0F792D75"/>
    <w:rsid w:val="0F80CC91"/>
    <w:rsid w:val="11BC0638"/>
    <w:rsid w:val="150FEFF4"/>
    <w:rsid w:val="172A72E0"/>
    <w:rsid w:val="17E98C0E"/>
    <w:rsid w:val="18F40CC3"/>
    <w:rsid w:val="19D5C90C"/>
    <w:rsid w:val="1B3E646A"/>
    <w:rsid w:val="1C483893"/>
    <w:rsid w:val="1F747EBB"/>
    <w:rsid w:val="204B9A67"/>
    <w:rsid w:val="21DA6A9E"/>
    <w:rsid w:val="22662D97"/>
    <w:rsid w:val="243957A5"/>
    <w:rsid w:val="2484E26F"/>
    <w:rsid w:val="267D7756"/>
    <w:rsid w:val="29A31428"/>
    <w:rsid w:val="2A9BD421"/>
    <w:rsid w:val="2B8D3F1A"/>
    <w:rsid w:val="2C40AE94"/>
    <w:rsid w:val="2D03F19D"/>
    <w:rsid w:val="2FAA0F80"/>
    <w:rsid w:val="301A1CFB"/>
    <w:rsid w:val="324F9A67"/>
    <w:rsid w:val="33155149"/>
    <w:rsid w:val="392DBEDE"/>
    <w:rsid w:val="3A3D7D6C"/>
    <w:rsid w:val="3C5EB528"/>
    <w:rsid w:val="3CC836E2"/>
    <w:rsid w:val="41AA785E"/>
    <w:rsid w:val="4303186B"/>
    <w:rsid w:val="43B3B8CF"/>
    <w:rsid w:val="460FC879"/>
    <w:rsid w:val="4868F3CD"/>
    <w:rsid w:val="490D1FFD"/>
    <w:rsid w:val="4AEB9D7B"/>
    <w:rsid w:val="4D84A7E8"/>
    <w:rsid w:val="50C04392"/>
    <w:rsid w:val="5134921A"/>
    <w:rsid w:val="53BAEF13"/>
    <w:rsid w:val="56874EE2"/>
    <w:rsid w:val="571799EC"/>
    <w:rsid w:val="5759573C"/>
    <w:rsid w:val="59F56684"/>
    <w:rsid w:val="5A40FB46"/>
    <w:rsid w:val="61CCFAC7"/>
    <w:rsid w:val="62AAD72F"/>
    <w:rsid w:val="64E8F744"/>
    <w:rsid w:val="68A33BC1"/>
    <w:rsid w:val="6BF76088"/>
    <w:rsid w:val="6D7C943E"/>
    <w:rsid w:val="6D9C0166"/>
    <w:rsid w:val="6E6D2902"/>
    <w:rsid w:val="6EA75C3A"/>
    <w:rsid w:val="71BFCC1C"/>
    <w:rsid w:val="74184948"/>
    <w:rsid w:val="747E82F1"/>
    <w:rsid w:val="756FF54E"/>
    <w:rsid w:val="761B5457"/>
    <w:rsid w:val="7774EACB"/>
    <w:rsid w:val="77B9B8A4"/>
    <w:rsid w:val="784B07A8"/>
    <w:rsid w:val="7B3AD46F"/>
    <w:rsid w:val="7B9DAC3F"/>
    <w:rsid w:val="7FE3E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9712"/>
  <w15:docId w15:val="{8F739CA6-3D8E-D744-8A4C-E4455DE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1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08AD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7D5E9E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35ABC0EEACDA014499464EF38801DF09" ma:contentTypeVersion="26" ma:contentTypeDescription="" ma:contentTypeScope="" ma:versionID="26ff83aafc9a254fbe5f4672e000de29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d3c5a904-3711-425e-8506-8f53878d1dc2" targetNamespace="http://schemas.microsoft.com/office/2006/metadata/properties" ma:root="true" ma:fieldsID="5ccc557643092379af0fd23f910027cd" ns1:_="" ns2:_="" ns3:_="">
    <xsd:import namespace="http://schemas.microsoft.com/sharepoint/v3"/>
    <xsd:import namespace="d5efd484-15aa-41a0-83f6-0646502cb6d6"/>
    <xsd:import namespace="d3c5a904-3711-425e-8506-8f53878d1dc2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3b6bc1d-2f30-4425-93e3-e38f00665cc5}" ma:internalName="TaxCatchAll" ma:showField="CatchAllData" ma:web="b8aeafed-7e11-4071-b93f-63437b5b5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53b6bc1d-2f30-4425-93e3-e38f00665cc5}" ma:internalName="TaxCatchAllLabel" ma:readOnly="true" ma:showField="CatchAllDataLabel" ma:web="b8aeafed-7e11-4071-b93f-63437b5b5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a904-3711-425e-8506-8f53878d1dc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5CEF0-BBC7-4733-9B2A-F6F50A7DF3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E5A28965-F539-479D-A485-C78D05763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DE602-A2D0-486C-8DAB-84572E59B5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11DE34-A396-4F0B-9E39-BFD27E686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d3c5a904-3711-425e-8506-8f53878d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Horne</dc:creator>
  <cp:lastModifiedBy>Sam Halvorsen</cp:lastModifiedBy>
  <cp:revision>7</cp:revision>
  <dcterms:created xsi:type="dcterms:W3CDTF">2020-08-21T11:46:00Z</dcterms:created>
  <dcterms:modified xsi:type="dcterms:W3CDTF">2020-09-03T16:05:00Z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0x0101005EA864BF41DF8A41860E925F5B29BCF50035ABC0EEACDA014499464EF38801DF09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ocumentType">
    <vt:lpwstr/>
  </property>
  <property fmtid="{D5CDD505-2E9C-101B-9397-08002B2CF9AE}" pid="8" name="QMULDepartment">
    <vt:lpwstr/>
  </property>
  <property fmtid="{D5CDD505-2E9C-101B-9397-08002B2CF9AE}" pid="9" name="QMULSchool">
    <vt:lpwstr/>
  </property>
</Properties>
</file>